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0" w:type="dxa"/>
        <w:tblLayout w:type="fixed"/>
        <w:tblCellMar>
          <w:left w:w="70" w:type="dxa"/>
          <w:right w:w="70" w:type="dxa"/>
        </w:tblCellMar>
        <w:tblLook w:val="0000" w:firstRow="0" w:lastRow="0" w:firstColumn="0" w:lastColumn="0" w:noHBand="0" w:noVBand="0"/>
      </w:tblPr>
      <w:tblGrid>
        <w:gridCol w:w="5457"/>
        <w:gridCol w:w="3753"/>
      </w:tblGrid>
      <w:tr w:rsidR="00863766" w:rsidRPr="00C37192" w14:paraId="038582E3" w14:textId="77777777" w:rsidTr="00C37192">
        <w:tc>
          <w:tcPr>
            <w:tcW w:w="5457" w:type="dxa"/>
          </w:tcPr>
          <w:p w14:paraId="44C6F511" w14:textId="77777777" w:rsidR="00863766" w:rsidRPr="00382E02" w:rsidRDefault="00C37192" w:rsidP="00C37192">
            <w:pPr>
              <w:pStyle w:val="confdate"/>
              <w:rPr>
                <w:rFonts w:ascii="Arial" w:hAnsi="Arial" w:cs="Arial"/>
              </w:rPr>
            </w:pPr>
            <w:r w:rsidRPr="00382E02">
              <w:rPr>
                <w:rFonts w:ascii="Arial" w:hAnsi="Arial" w:cs="Arial"/>
              </w:rPr>
              <w:t>DGP Sektion 14- Zellbiologie</w:t>
            </w:r>
          </w:p>
          <w:p w14:paraId="1FB472DB" w14:textId="77777777" w:rsidR="00C37192" w:rsidRPr="00382E02" w:rsidRDefault="00C37192" w:rsidP="00C37192">
            <w:pPr>
              <w:rPr>
                <w:rFonts w:cs="Arial"/>
                <w:lang w:val="de-DE" w:eastAsia="de-DE"/>
              </w:rPr>
            </w:pPr>
          </w:p>
          <w:p w14:paraId="68A70D27" w14:textId="77777777" w:rsidR="00C37192" w:rsidRPr="00C37192" w:rsidRDefault="00C37192" w:rsidP="00C37192">
            <w:pPr>
              <w:rPr>
                <w:rFonts w:cs="Arial"/>
                <w:lang w:val="de-DE" w:eastAsia="de-DE"/>
              </w:rPr>
            </w:pPr>
            <w:r w:rsidRPr="00C37192">
              <w:rPr>
                <w:rFonts w:cs="Arial"/>
                <w:lang w:val="de-DE" w:eastAsia="de-DE"/>
              </w:rPr>
              <w:t xml:space="preserve">Klinik für Pneumologie </w:t>
            </w:r>
          </w:p>
          <w:p w14:paraId="6BB089F3" w14:textId="77777777" w:rsidR="00C37192" w:rsidRPr="00C37192" w:rsidRDefault="00C37192" w:rsidP="00C37192">
            <w:pPr>
              <w:rPr>
                <w:rFonts w:cs="Arial"/>
                <w:lang w:val="de-DE" w:eastAsia="de-DE"/>
              </w:rPr>
            </w:pPr>
            <w:r w:rsidRPr="00C37192">
              <w:rPr>
                <w:rFonts w:cs="Arial"/>
                <w:lang w:val="de-DE" w:eastAsia="de-DE"/>
              </w:rPr>
              <w:t>Universitätsmedizin Essen</w:t>
            </w:r>
          </w:p>
          <w:p w14:paraId="6EA927FC" w14:textId="77777777" w:rsidR="00C37192" w:rsidRPr="00C37192" w:rsidRDefault="00C37192" w:rsidP="00C37192">
            <w:pPr>
              <w:rPr>
                <w:rFonts w:cs="Arial"/>
                <w:lang w:val="de-DE" w:eastAsia="de-DE"/>
              </w:rPr>
            </w:pPr>
            <w:r w:rsidRPr="00C37192">
              <w:rPr>
                <w:rFonts w:cs="Arial"/>
                <w:lang w:val="de-DE" w:eastAsia="de-DE"/>
              </w:rPr>
              <w:t>Ruhrlandklinik – Westdeutsches Lungenzentrum</w:t>
            </w:r>
          </w:p>
          <w:p w14:paraId="6A6FE05C" w14:textId="77777777" w:rsidR="00C37192" w:rsidRPr="00C37192" w:rsidRDefault="00C37192" w:rsidP="00C37192">
            <w:pPr>
              <w:rPr>
                <w:rFonts w:cs="Arial"/>
                <w:lang w:val="de-DE" w:eastAsia="de-DE"/>
              </w:rPr>
            </w:pPr>
            <w:r w:rsidRPr="00C37192">
              <w:rPr>
                <w:rFonts w:cs="Arial"/>
                <w:lang w:val="de-DE" w:eastAsia="de-DE"/>
              </w:rPr>
              <w:t>Tüschener Weg 40</w:t>
            </w:r>
          </w:p>
          <w:p w14:paraId="60FF2653" w14:textId="77777777" w:rsidR="00C37192" w:rsidRPr="00C37192" w:rsidRDefault="00C37192" w:rsidP="00C37192">
            <w:pPr>
              <w:rPr>
                <w:rFonts w:cs="Arial"/>
                <w:lang w:val="de-DE" w:eastAsia="de-DE"/>
              </w:rPr>
            </w:pPr>
            <w:r w:rsidRPr="00C37192">
              <w:rPr>
                <w:rFonts w:cs="Arial"/>
                <w:lang w:val="de-DE" w:eastAsia="de-DE"/>
              </w:rPr>
              <w:t>45239 Essen</w:t>
            </w:r>
          </w:p>
          <w:p w14:paraId="376E367D" w14:textId="77777777" w:rsidR="00C37192" w:rsidRPr="00C37192" w:rsidRDefault="00C37192" w:rsidP="00C37192">
            <w:pPr>
              <w:rPr>
                <w:rFonts w:cs="Arial"/>
                <w:lang w:val="de-DE" w:eastAsia="de-DE"/>
              </w:rPr>
            </w:pPr>
          </w:p>
          <w:p w14:paraId="1A2D2850" w14:textId="77777777" w:rsidR="00C37192" w:rsidRPr="00C37192" w:rsidRDefault="00C37192" w:rsidP="00C37192">
            <w:pPr>
              <w:rPr>
                <w:lang w:val="de-DE" w:eastAsia="de-DE"/>
              </w:rPr>
            </w:pPr>
            <w:r w:rsidRPr="00C37192">
              <w:rPr>
                <w:rFonts w:cs="Arial"/>
                <w:lang w:val="de-DE" w:eastAsia="de-DE"/>
              </w:rPr>
              <w:t>10. – 11. November 2023</w:t>
            </w:r>
          </w:p>
        </w:tc>
        <w:tc>
          <w:tcPr>
            <w:tcW w:w="3753" w:type="dxa"/>
          </w:tcPr>
          <w:p w14:paraId="517042CD" w14:textId="77777777" w:rsidR="00862CB3" w:rsidRPr="00382E02" w:rsidRDefault="008876CE" w:rsidP="00862CB3">
            <w:pPr>
              <w:pStyle w:val="Nummer"/>
              <w:rPr>
                <w:rFonts w:cs="Arial"/>
                <w:color w:val="000000" w:themeColor="text1"/>
                <w:sz w:val="24"/>
                <w:lang w:val="en-US"/>
              </w:rPr>
            </w:pPr>
            <w:r w:rsidRPr="00382E02">
              <w:rPr>
                <w:rFonts w:cs="Arial"/>
                <w:color w:val="000000" w:themeColor="text1"/>
                <w:sz w:val="24"/>
                <w:lang w:val="en-US"/>
              </w:rPr>
              <w:t xml:space="preserve">Please send your </w:t>
            </w:r>
            <w:r w:rsidR="0082060B" w:rsidRPr="00382E02">
              <w:rPr>
                <w:rFonts w:cs="Arial"/>
                <w:color w:val="000000" w:themeColor="text1"/>
                <w:sz w:val="24"/>
                <w:lang w:val="en-US"/>
              </w:rPr>
              <w:t xml:space="preserve">application and </w:t>
            </w:r>
            <w:r w:rsidRPr="00382E02">
              <w:rPr>
                <w:rFonts w:cs="Arial"/>
                <w:color w:val="000000" w:themeColor="text1"/>
                <w:sz w:val="24"/>
                <w:lang w:val="en-US"/>
              </w:rPr>
              <w:t>abstract to the following email address:</w:t>
            </w:r>
            <w:r w:rsidR="00862CB3" w:rsidRPr="00382E02">
              <w:rPr>
                <w:rFonts w:cs="Arial"/>
                <w:color w:val="000000" w:themeColor="text1"/>
                <w:sz w:val="24"/>
                <w:lang w:val="en-US"/>
              </w:rPr>
              <w:t xml:space="preserve"> </w:t>
            </w:r>
          </w:p>
          <w:p w14:paraId="5ABFA616" w14:textId="77777777" w:rsidR="00E33B82" w:rsidRPr="00382E02" w:rsidRDefault="00E33B82" w:rsidP="00E33B82">
            <w:pPr>
              <w:pStyle w:val="H1"/>
              <w:rPr>
                <w:color w:val="000000" w:themeColor="text1"/>
                <w:lang w:val="en-US" w:eastAsia="fr-FR"/>
              </w:rPr>
            </w:pPr>
            <w:r w:rsidRPr="00382E02">
              <w:rPr>
                <w:color w:val="000000" w:themeColor="text1"/>
                <w:lang w:val="en-US" w:eastAsia="fr-FR"/>
              </w:rPr>
              <w:t>DGP-Herbsttagung@uk-essen.de</w:t>
            </w:r>
          </w:p>
          <w:p w14:paraId="05537E40" w14:textId="77777777" w:rsidR="00862CB3" w:rsidRPr="00C37192" w:rsidRDefault="00094657" w:rsidP="00862CB3">
            <w:pPr>
              <w:pStyle w:val="H1"/>
              <w:rPr>
                <w:b/>
                <w:color w:val="548DD4"/>
                <w:sz w:val="20"/>
                <w:lang w:val="en-US" w:eastAsia="fr-FR"/>
              </w:rPr>
            </w:pPr>
            <w:r w:rsidRPr="00C37192">
              <w:rPr>
                <w:lang w:val="en-US"/>
              </w:rPr>
              <w:fldChar w:fldCharType="begin"/>
            </w:r>
            <w:r w:rsidRPr="00C37192">
              <w:rPr>
                <w:lang w:val="en-US"/>
              </w:rPr>
              <w:instrText xml:space="preserve">DGP-Herbsttagung@uk-essen.de" </w:instrText>
            </w:r>
            <w:r w:rsidRPr="00C37192">
              <w:rPr>
                <w:lang w:val="en-US"/>
              </w:rPr>
              <w:fldChar w:fldCharType="separate"/>
            </w:r>
            <w:r w:rsidR="00862CB3" w:rsidRPr="00C37192">
              <w:rPr>
                <w:b/>
                <w:color w:val="548DD4"/>
                <w:sz w:val="20"/>
                <w:lang w:val="en-US" w:eastAsia="fr-FR"/>
              </w:rPr>
              <w:t>DGP-Herbsttagung@uk-essen.de</w:t>
            </w:r>
            <w:r w:rsidRPr="00C37192">
              <w:rPr>
                <w:b/>
                <w:color w:val="548DD4"/>
                <w:sz w:val="20"/>
                <w:lang w:val="en-US" w:eastAsia="fr-FR"/>
              </w:rPr>
              <w:fldChar w:fldCharType="end"/>
            </w:r>
          </w:p>
          <w:p w14:paraId="6F1F1212" w14:textId="797E8FDF" w:rsidR="00862CB3" w:rsidRPr="00382E02" w:rsidRDefault="008876CE" w:rsidP="00862CB3">
            <w:pPr>
              <w:pStyle w:val="Autoren"/>
              <w:rPr>
                <w:b/>
                <w:sz w:val="24"/>
                <w:szCs w:val="24"/>
                <w:lang w:val="en-US" w:eastAsia="fr-FR"/>
              </w:rPr>
            </w:pPr>
            <w:r w:rsidRPr="00382E02">
              <w:rPr>
                <w:b/>
                <w:sz w:val="24"/>
                <w:szCs w:val="24"/>
                <w:lang w:val="en-US" w:eastAsia="fr-FR"/>
              </w:rPr>
              <w:t xml:space="preserve">Deadline: </w:t>
            </w:r>
            <w:r w:rsidR="008F2E9A" w:rsidRPr="00382E02">
              <w:rPr>
                <w:b/>
                <w:color w:val="FF0000"/>
                <w:sz w:val="24"/>
                <w:szCs w:val="24"/>
                <w:lang w:val="en-US" w:eastAsia="fr-FR"/>
              </w:rPr>
              <w:t>15</w:t>
            </w:r>
            <w:r w:rsidRPr="00382E02">
              <w:rPr>
                <w:b/>
                <w:color w:val="FF0000"/>
                <w:sz w:val="24"/>
                <w:szCs w:val="24"/>
                <w:lang w:val="en-US" w:eastAsia="fr-FR"/>
              </w:rPr>
              <w:t>. O</w:t>
            </w:r>
            <w:r w:rsidR="00C37192">
              <w:rPr>
                <w:b/>
                <w:color w:val="FF0000"/>
                <w:sz w:val="24"/>
                <w:szCs w:val="24"/>
                <w:lang w:val="en-US" w:eastAsia="fr-FR"/>
              </w:rPr>
              <w:t>c</w:t>
            </w:r>
            <w:r w:rsidRPr="00382E02">
              <w:rPr>
                <w:b/>
                <w:color w:val="FF0000"/>
                <w:sz w:val="24"/>
                <w:szCs w:val="24"/>
                <w:lang w:val="en-US" w:eastAsia="fr-FR"/>
              </w:rPr>
              <w:t>tober 20</w:t>
            </w:r>
            <w:r w:rsidR="008F2E9A" w:rsidRPr="00382E02">
              <w:rPr>
                <w:b/>
                <w:color w:val="FF0000"/>
                <w:sz w:val="24"/>
                <w:szCs w:val="24"/>
                <w:lang w:val="en-US" w:eastAsia="fr-FR"/>
              </w:rPr>
              <w:t>23</w:t>
            </w:r>
          </w:p>
          <w:p w14:paraId="16053EEB" w14:textId="77777777" w:rsidR="008876CE" w:rsidRPr="00C37192" w:rsidRDefault="008876CE" w:rsidP="008876CE">
            <w:pPr>
              <w:pStyle w:val="Adresse"/>
              <w:rPr>
                <w:lang w:val="en-US" w:eastAsia="fr-FR"/>
              </w:rPr>
            </w:pPr>
          </w:p>
          <w:p w14:paraId="624B72F1" w14:textId="77777777" w:rsidR="00863766" w:rsidRPr="00C37192" w:rsidRDefault="008876CE" w:rsidP="004B6A7C">
            <w:pPr>
              <w:pStyle w:val="Nummer"/>
              <w:rPr>
                <w:rFonts w:cs="Arial"/>
                <w:sz w:val="20"/>
                <w:lang w:val="en-US"/>
              </w:rPr>
            </w:pPr>
            <w:r w:rsidRPr="00C37192">
              <w:rPr>
                <w:rFonts w:cs="Arial"/>
                <w:sz w:val="20"/>
                <w:lang w:val="en-US"/>
              </w:rPr>
              <w:t xml:space="preserve">Please note: the abstract should be </w:t>
            </w:r>
            <w:r w:rsidR="001B4AF5" w:rsidRPr="00C37192">
              <w:rPr>
                <w:rFonts w:cs="Arial"/>
                <w:sz w:val="20"/>
                <w:lang w:val="en-US"/>
              </w:rPr>
              <w:t xml:space="preserve">written </w:t>
            </w:r>
            <w:r w:rsidRPr="00C37192">
              <w:rPr>
                <w:rFonts w:cs="Arial"/>
                <w:sz w:val="20"/>
                <w:lang w:val="en-US"/>
              </w:rPr>
              <w:t xml:space="preserve">in English and should not </w:t>
            </w:r>
            <w:r w:rsidR="004B6A7C" w:rsidRPr="00C37192">
              <w:rPr>
                <w:rFonts w:cs="Arial"/>
                <w:sz w:val="20"/>
                <w:lang w:val="en-US"/>
              </w:rPr>
              <w:t>exceed</w:t>
            </w:r>
            <w:r w:rsidRPr="00C37192">
              <w:rPr>
                <w:rFonts w:cs="Arial"/>
                <w:sz w:val="20"/>
                <w:lang w:val="en-US"/>
              </w:rPr>
              <w:t xml:space="preserve"> 2</w:t>
            </w:r>
            <w:r w:rsidR="00362044" w:rsidRPr="00C37192">
              <w:rPr>
                <w:rFonts w:cs="Arial"/>
                <w:sz w:val="20"/>
                <w:lang w:val="en-US"/>
              </w:rPr>
              <w:t>0</w:t>
            </w:r>
            <w:r w:rsidRPr="00C37192">
              <w:rPr>
                <w:rFonts w:cs="Arial"/>
                <w:sz w:val="20"/>
                <w:lang w:val="en-US"/>
              </w:rPr>
              <w:t>00 characters (without spaces)</w:t>
            </w:r>
          </w:p>
        </w:tc>
      </w:tr>
    </w:tbl>
    <w:p w14:paraId="33FAF131" w14:textId="77777777" w:rsidR="00862CB3" w:rsidRPr="00C37192" w:rsidRDefault="00862CB3">
      <w:pPr>
        <w:rPr>
          <w:rFonts w:cs="Arial"/>
          <w:lang w:val="en-US"/>
        </w:rPr>
      </w:pPr>
    </w:p>
    <w:p w14:paraId="3D03BD84" w14:textId="77777777" w:rsidR="00F957B6" w:rsidRPr="00C37192" w:rsidRDefault="00F957B6">
      <w:pPr>
        <w:rPr>
          <w:rFonts w:cs="Arial"/>
          <w:lang w:val="en-US"/>
        </w:rPr>
      </w:pPr>
    </w:p>
    <w:p w14:paraId="538A4D30" w14:textId="77777777" w:rsidR="00F957B6" w:rsidRPr="00B50E47" w:rsidRDefault="008876CE">
      <w:pPr>
        <w:rPr>
          <w:rFonts w:cs="Arial"/>
          <w:lang w:val="en-US"/>
        </w:rPr>
      </w:pPr>
      <w:r w:rsidRPr="00B50E47">
        <w:rPr>
          <w:rFonts w:cs="Arial"/>
          <w:lang w:val="en-US"/>
        </w:rPr>
        <w:t>Dear participants,</w:t>
      </w:r>
    </w:p>
    <w:p w14:paraId="7BC01B47" w14:textId="77777777" w:rsidR="00CC657A" w:rsidRPr="00C37192" w:rsidRDefault="00CC657A">
      <w:pPr>
        <w:rPr>
          <w:rFonts w:cs="Arial"/>
          <w:lang w:val="en-US"/>
        </w:rPr>
      </w:pPr>
    </w:p>
    <w:p w14:paraId="13E361C4" w14:textId="77777777" w:rsidR="004B6A7C" w:rsidRPr="00C37192" w:rsidRDefault="001B4AF5" w:rsidP="001B4AF5">
      <w:pPr>
        <w:jc w:val="both"/>
        <w:rPr>
          <w:rFonts w:cs="Arial"/>
          <w:lang w:val="en-US"/>
        </w:rPr>
      </w:pPr>
      <w:r w:rsidRPr="00C37192">
        <w:rPr>
          <w:rFonts w:cs="Arial"/>
          <w:lang w:val="en-US"/>
        </w:rPr>
        <w:t>W</w:t>
      </w:r>
      <w:r w:rsidR="00C41C45" w:rsidRPr="00C37192">
        <w:rPr>
          <w:rFonts w:cs="Arial"/>
          <w:lang w:val="en-US"/>
        </w:rPr>
        <w:t xml:space="preserve">e are </w:t>
      </w:r>
      <w:r w:rsidR="00AD07E1" w:rsidRPr="00C37192">
        <w:rPr>
          <w:rFonts w:cs="Arial"/>
          <w:lang w:val="en-US"/>
        </w:rPr>
        <w:t>looking forward</w:t>
      </w:r>
      <w:r w:rsidR="00C41C45" w:rsidRPr="00C37192">
        <w:rPr>
          <w:rFonts w:cs="Arial"/>
          <w:lang w:val="en-US"/>
        </w:rPr>
        <w:t xml:space="preserve"> to welcome you in the Ruhr</w:t>
      </w:r>
      <w:r w:rsidR="004B6A7C" w:rsidRPr="00C37192">
        <w:rPr>
          <w:rFonts w:cs="Arial"/>
          <w:lang w:val="en-US"/>
        </w:rPr>
        <w:t xml:space="preserve"> </w:t>
      </w:r>
      <w:r w:rsidR="00C41C45" w:rsidRPr="00C37192">
        <w:rPr>
          <w:rFonts w:cs="Arial"/>
          <w:lang w:val="en-US"/>
        </w:rPr>
        <w:t xml:space="preserve">area. </w:t>
      </w:r>
      <w:r w:rsidR="004B6A7C" w:rsidRPr="00C37192">
        <w:rPr>
          <w:rFonts w:cs="Arial"/>
          <w:lang w:val="en-US"/>
        </w:rPr>
        <w:t>Please use this document as a</w:t>
      </w:r>
      <w:r w:rsidR="00E93D24" w:rsidRPr="00C37192">
        <w:rPr>
          <w:rFonts w:cs="Arial"/>
          <w:lang w:val="en-US"/>
        </w:rPr>
        <w:t>n</w:t>
      </w:r>
      <w:r w:rsidR="002B202B" w:rsidRPr="00C37192">
        <w:rPr>
          <w:rFonts w:cs="Arial"/>
          <w:lang w:val="en-US"/>
        </w:rPr>
        <w:t xml:space="preserve"> application</w:t>
      </w:r>
      <w:r w:rsidR="00AD07E1" w:rsidRPr="00C37192">
        <w:rPr>
          <w:rFonts w:cs="Arial"/>
          <w:lang w:val="en-US"/>
        </w:rPr>
        <w:t xml:space="preserve"> form for the Herbsttagung as a template for your abstract.</w:t>
      </w:r>
    </w:p>
    <w:p w14:paraId="152A5022" w14:textId="77777777" w:rsidR="00C41C45" w:rsidRPr="00C37192" w:rsidRDefault="001B4AF5" w:rsidP="001B4AF5">
      <w:pPr>
        <w:jc w:val="both"/>
        <w:rPr>
          <w:lang w:val="en-US"/>
        </w:rPr>
      </w:pPr>
      <w:r w:rsidRPr="00C37192">
        <w:rPr>
          <w:lang w:val="en-US"/>
        </w:rPr>
        <w:t>Abstract,</w:t>
      </w:r>
      <w:r w:rsidR="00C41C45" w:rsidRPr="00C37192">
        <w:rPr>
          <w:lang w:val="en-US"/>
        </w:rPr>
        <w:t xml:space="preserve"> </w:t>
      </w:r>
      <w:r w:rsidR="004B6A7C" w:rsidRPr="00C37192">
        <w:rPr>
          <w:lang w:val="en-US"/>
        </w:rPr>
        <w:t>talks</w:t>
      </w:r>
      <w:r w:rsidRPr="00C37192">
        <w:rPr>
          <w:lang w:val="en-US"/>
        </w:rPr>
        <w:t>,</w:t>
      </w:r>
      <w:r w:rsidR="00C41C45" w:rsidRPr="00C37192">
        <w:rPr>
          <w:lang w:val="en-US"/>
        </w:rPr>
        <w:t xml:space="preserve"> and posters </w:t>
      </w:r>
      <w:r w:rsidRPr="00C37192">
        <w:rPr>
          <w:lang w:val="en-US"/>
        </w:rPr>
        <w:t xml:space="preserve">can be written and presented </w:t>
      </w:r>
      <w:r w:rsidR="00C41C45" w:rsidRPr="00C37192">
        <w:rPr>
          <w:lang w:val="en-US"/>
        </w:rPr>
        <w:t xml:space="preserve">in </w:t>
      </w:r>
      <w:r w:rsidR="00BA549A" w:rsidRPr="00C37192">
        <w:rPr>
          <w:lang w:val="en-US"/>
        </w:rPr>
        <w:t>English</w:t>
      </w:r>
      <w:r w:rsidRPr="00C37192">
        <w:rPr>
          <w:lang w:val="en-US"/>
        </w:rPr>
        <w:t xml:space="preserve"> (preferred) or German</w:t>
      </w:r>
      <w:r w:rsidR="00C41C45" w:rsidRPr="00C37192">
        <w:rPr>
          <w:lang w:val="en-US"/>
        </w:rPr>
        <w:t>.</w:t>
      </w:r>
    </w:p>
    <w:p w14:paraId="1350D71C" w14:textId="77777777" w:rsidR="00757389" w:rsidRPr="00C37192" w:rsidRDefault="00757389" w:rsidP="001B4AF5">
      <w:pPr>
        <w:jc w:val="both"/>
        <w:rPr>
          <w:lang w:val="en-US"/>
        </w:rPr>
      </w:pPr>
    </w:p>
    <w:p w14:paraId="1F590DD6" w14:textId="77777777" w:rsidR="00757389" w:rsidRPr="00C37192" w:rsidRDefault="001B4AF5" w:rsidP="001B4AF5">
      <w:pPr>
        <w:jc w:val="both"/>
        <w:rPr>
          <w:lang w:val="en-US"/>
        </w:rPr>
      </w:pPr>
      <w:r w:rsidRPr="00C37192">
        <w:rPr>
          <w:lang w:val="en-US"/>
        </w:rPr>
        <w:t>The following needs to be considered</w:t>
      </w:r>
      <w:r w:rsidR="00757389" w:rsidRPr="00C37192">
        <w:rPr>
          <w:lang w:val="en-US"/>
        </w:rPr>
        <w:t xml:space="preserve"> when writing the abstract:</w:t>
      </w:r>
    </w:p>
    <w:p w14:paraId="36749B37" w14:textId="77777777" w:rsidR="00757389" w:rsidRPr="00C37192" w:rsidRDefault="00757389" w:rsidP="001B4AF5">
      <w:pPr>
        <w:jc w:val="both"/>
        <w:rPr>
          <w:lang w:val="en-US"/>
        </w:rPr>
      </w:pPr>
    </w:p>
    <w:p w14:paraId="327369F8" w14:textId="77777777" w:rsidR="00C37192" w:rsidRDefault="001B4AF5" w:rsidP="00C37192">
      <w:pPr>
        <w:pStyle w:val="Listenabsatz"/>
        <w:numPr>
          <w:ilvl w:val="0"/>
          <w:numId w:val="4"/>
        </w:numPr>
        <w:jc w:val="both"/>
        <w:rPr>
          <w:lang w:val="en-US"/>
        </w:rPr>
      </w:pPr>
      <w:r w:rsidRPr="00C37192">
        <w:rPr>
          <w:lang w:val="en-US"/>
        </w:rPr>
        <w:t>M</w:t>
      </w:r>
      <w:r w:rsidR="00757389" w:rsidRPr="00C37192">
        <w:rPr>
          <w:lang w:val="en-US"/>
        </w:rPr>
        <w:t xml:space="preserve">aximum number of characters per abstract: </w:t>
      </w:r>
      <w:r w:rsidR="00757389" w:rsidRPr="00382E02">
        <w:rPr>
          <w:b/>
          <w:lang w:val="en-US"/>
        </w:rPr>
        <w:t>2,000 characters</w:t>
      </w:r>
      <w:r w:rsidR="00757389" w:rsidRPr="00C37192">
        <w:rPr>
          <w:lang w:val="en-US"/>
        </w:rPr>
        <w:t xml:space="preserve"> excluding spaces.</w:t>
      </w:r>
      <w:r w:rsidR="00AD472E" w:rsidRPr="00C37192">
        <w:rPr>
          <w:lang w:val="en-US"/>
        </w:rPr>
        <w:t xml:space="preserve"> </w:t>
      </w:r>
      <w:r w:rsidR="00757389" w:rsidRPr="00C37192">
        <w:rPr>
          <w:lang w:val="en-US"/>
        </w:rPr>
        <w:t>The title and authors of the abstract are not included in the character count. These should be listed before the abstract</w:t>
      </w:r>
      <w:r w:rsidR="00AD472E" w:rsidRPr="00C37192">
        <w:rPr>
          <w:lang w:val="en-US"/>
        </w:rPr>
        <w:t xml:space="preserve">. </w:t>
      </w:r>
      <w:r w:rsidR="00757389" w:rsidRPr="00382E02">
        <w:rPr>
          <w:b/>
          <w:lang w:val="en-US"/>
        </w:rPr>
        <w:t>Graphics and tables are not allowed</w:t>
      </w:r>
      <w:r w:rsidRPr="00C37192">
        <w:rPr>
          <w:lang w:val="en-US"/>
        </w:rPr>
        <w:t xml:space="preserve"> in the abstract</w:t>
      </w:r>
      <w:r w:rsidR="00757389" w:rsidRPr="00C37192">
        <w:rPr>
          <w:lang w:val="en-US"/>
        </w:rPr>
        <w:t>.</w:t>
      </w:r>
    </w:p>
    <w:p w14:paraId="10B51288" w14:textId="77777777" w:rsidR="00C37192" w:rsidRDefault="00C37192" w:rsidP="00C37192">
      <w:pPr>
        <w:pStyle w:val="Listenabsatz"/>
        <w:jc w:val="both"/>
        <w:rPr>
          <w:lang w:val="en-US"/>
        </w:rPr>
      </w:pPr>
    </w:p>
    <w:p w14:paraId="0D94B12B" w14:textId="77777777" w:rsidR="00C37192" w:rsidRDefault="00C37192" w:rsidP="001B4AF5">
      <w:pPr>
        <w:pStyle w:val="Listenabsatz"/>
        <w:numPr>
          <w:ilvl w:val="0"/>
          <w:numId w:val="4"/>
        </w:numPr>
        <w:jc w:val="both"/>
        <w:rPr>
          <w:lang w:val="en-US"/>
        </w:rPr>
      </w:pPr>
      <w:r w:rsidRPr="00C37192">
        <w:rPr>
          <w:lang w:val="en-US"/>
        </w:rPr>
        <w:t xml:space="preserve">The abstract can be submitted in </w:t>
      </w:r>
      <w:r w:rsidRPr="00C37192">
        <w:rPr>
          <w:b/>
          <w:lang w:val="en-US"/>
        </w:rPr>
        <w:t>English (preferred) or German</w:t>
      </w:r>
      <w:r w:rsidRPr="00C37192">
        <w:rPr>
          <w:lang w:val="en-US"/>
        </w:rPr>
        <w:t>.</w:t>
      </w:r>
    </w:p>
    <w:p w14:paraId="1C5D7638" w14:textId="77777777" w:rsidR="00C37192" w:rsidRPr="00C37192" w:rsidRDefault="00C37192" w:rsidP="00C37192">
      <w:pPr>
        <w:pStyle w:val="Listenabsatz"/>
        <w:rPr>
          <w:lang w:val="en-US"/>
        </w:rPr>
      </w:pPr>
    </w:p>
    <w:p w14:paraId="488D13A4" w14:textId="116B7A93" w:rsidR="00757389" w:rsidRPr="00C37192" w:rsidRDefault="001B4AF5" w:rsidP="001B4AF5">
      <w:pPr>
        <w:pStyle w:val="Listenabsatz"/>
        <w:numPr>
          <w:ilvl w:val="0"/>
          <w:numId w:val="4"/>
        </w:numPr>
        <w:jc w:val="both"/>
        <w:rPr>
          <w:lang w:val="en-US"/>
        </w:rPr>
      </w:pPr>
      <w:r w:rsidRPr="00C37192">
        <w:rPr>
          <w:lang w:val="en-US"/>
        </w:rPr>
        <w:t>Spelling and gramm</w:t>
      </w:r>
      <w:r w:rsidR="00C37192" w:rsidRPr="00C37192">
        <w:rPr>
          <w:lang w:val="en-US"/>
        </w:rPr>
        <w:t>a</w:t>
      </w:r>
      <w:r w:rsidRPr="00C37192">
        <w:rPr>
          <w:lang w:val="en-US"/>
        </w:rPr>
        <w:t xml:space="preserve">r checks need to be performed as </w:t>
      </w:r>
      <w:r w:rsidR="00757389" w:rsidRPr="00C37192">
        <w:rPr>
          <w:lang w:val="en-US"/>
        </w:rPr>
        <w:t xml:space="preserve">abstracts are not proofread. Abstract </w:t>
      </w:r>
      <w:r w:rsidRPr="00C37192">
        <w:rPr>
          <w:lang w:val="en-US"/>
        </w:rPr>
        <w:t>written</w:t>
      </w:r>
      <w:r w:rsidR="00757389" w:rsidRPr="00C37192">
        <w:rPr>
          <w:lang w:val="en-US"/>
        </w:rPr>
        <w:t xml:space="preserve"> exclusively in capital</w:t>
      </w:r>
      <w:r w:rsidRPr="00C37192">
        <w:rPr>
          <w:lang w:val="en-US"/>
        </w:rPr>
        <w:t xml:space="preserve"> letters</w:t>
      </w:r>
      <w:r w:rsidR="00757389" w:rsidRPr="00C37192">
        <w:rPr>
          <w:lang w:val="en-US"/>
        </w:rPr>
        <w:t xml:space="preserve"> (upper case letters)</w:t>
      </w:r>
      <w:r w:rsidRPr="00C37192">
        <w:rPr>
          <w:lang w:val="en-US"/>
        </w:rPr>
        <w:t xml:space="preserve"> will not be accepted</w:t>
      </w:r>
      <w:r w:rsidR="00757389" w:rsidRPr="00C37192">
        <w:rPr>
          <w:lang w:val="en-US"/>
        </w:rPr>
        <w:t>. This also applies to headings.</w:t>
      </w:r>
    </w:p>
    <w:p w14:paraId="5124393D" w14:textId="2BB75B95" w:rsidR="00757389" w:rsidRPr="00C37192" w:rsidRDefault="001B4AF5" w:rsidP="00C37192">
      <w:pPr>
        <w:pStyle w:val="Listenabsatz"/>
        <w:numPr>
          <w:ilvl w:val="0"/>
          <w:numId w:val="4"/>
        </w:numPr>
        <w:jc w:val="both"/>
        <w:rPr>
          <w:lang w:val="en-US"/>
        </w:rPr>
      </w:pPr>
      <w:r w:rsidRPr="00C37192">
        <w:rPr>
          <w:lang w:val="en-US"/>
        </w:rPr>
        <w:t>E</w:t>
      </w:r>
      <w:r w:rsidR="00757389" w:rsidRPr="00C37192">
        <w:rPr>
          <w:lang w:val="en-US"/>
        </w:rPr>
        <w:t xml:space="preserve">ach abstract </w:t>
      </w:r>
      <w:r w:rsidR="00C37192" w:rsidRPr="00C37192">
        <w:rPr>
          <w:lang w:val="en-US"/>
        </w:rPr>
        <w:t xml:space="preserve">will </w:t>
      </w:r>
      <w:r w:rsidR="00757389" w:rsidRPr="00C37192">
        <w:rPr>
          <w:lang w:val="en-US"/>
        </w:rPr>
        <w:t>be assigned to a scientific category with a focus on cell biology:</w:t>
      </w:r>
    </w:p>
    <w:p w14:paraId="75B4C966" w14:textId="77777777" w:rsidR="00757389" w:rsidRPr="00C37192" w:rsidRDefault="00757389" w:rsidP="00C37192">
      <w:pPr>
        <w:pStyle w:val="Listenabsatz"/>
        <w:numPr>
          <w:ilvl w:val="0"/>
          <w:numId w:val="1"/>
        </w:numPr>
        <w:ind w:firstLine="131"/>
        <w:jc w:val="both"/>
        <w:rPr>
          <w:lang w:val="en-US"/>
        </w:rPr>
      </w:pPr>
      <w:r w:rsidRPr="00C37192">
        <w:rPr>
          <w:lang w:val="en-US"/>
        </w:rPr>
        <w:t>Asthma and Allergy</w:t>
      </w:r>
    </w:p>
    <w:p w14:paraId="339F5201" w14:textId="77777777" w:rsidR="00757389" w:rsidRPr="00C37192" w:rsidRDefault="00757389" w:rsidP="00C37192">
      <w:pPr>
        <w:pStyle w:val="Listenabsatz"/>
        <w:numPr>
          <w:ilvl w:val="0"/>
          <w:numId w:val="1"/>
        </w:numPr>
        <w:ind w:firstLine="131"/>
        <w:jc w:val="both"/>
        <w:rPr>
          <w:lang w:val="en-US"/>
        </w:rPr>
      </w:pPr>
      <w:r w:rsidRPr="00C37192">
        <w:rPr>
          <w:lang w:val="en-US"/>
        </w:rPr>
        <w:t>COPD and emphysema</w:t>
      </w:r>
    </w:p>
    <w:p w14:paraId="0219C543" w14:textId="77777777" w:rsidR="00757389" w:rsidRPr="00C37192" w:rsidRDefault="00757389" w:rsidP="00C37192">
      <w:pPr>
        <w:pStyle w:val="Listenabsatz"/>
        <w:numPr>
          <w:ilvl w:val="0"/>
          <w:numId w:val="1"/>
        </w:numPr>
        <w:ind w:firstLine="131"/>
        <w:jc w:val="both"/>
        <w:rPr>
          <w:lang w:val="en-US"/>
        </w:rPr>
      </w:pPr>
      <w:r w:rsidRPr="00C37192">
        <w:rPr>
          <w:lang w:val="en-US"/>
        </w:rPr>
        <w:t xml:space="preserve">Infection, </w:t>
      </w:r>
      <w:r w:rsidR="001B4AF5" w:rsidRPr="00C37192">
        <w:rPr>
          <w:lang w:val="en-US"/>
        </w:rPr>
        <w:t>s</w:t>
      </w:r>
      <w:r w:rsidRPr="00C37192">
        <w:rPr>
          <w:lang w:val="en-US"/>
        </w:rPr>
        <w:t>epsis</w:t>
      </w:r>
    </w:p>
    <w:p w14:paraId="31B14719" w14:textId="77777777" w:rsidR="00757389" w:rsidRPr="00C37192" w:rsidRDefault="00757389" w:rsidP="00C37192">
      <w:pPr>
        <w:pStyle w:val="Listenabsatz"/>
        <w:numPr>
          <w:ilvl w:val="0"/>
          <w:numId w:val="1"/>
        </w:numPr>
        <w:ind w:firstLine="131"/>
        <w:jc w:val="both"/>
        <w:rPr>
          <w:lang w:val="en-US"/>
        </w:rPr>
      </w:pPr>
      <w:r w:rsidRPr="00C37192">
        <w:rPr>
          <w:lang w:val="en-US"/>
        </w:rPr>
        <w:t>Cystic fibrosis, bronchie</w:t>
      </w:r>
      <w:r w:rsidR="001B4AF5" w:rsidRPr="00C37192">
        <w:rPr>
          <w:lang w:val="en-US"/>
        </w:rPr>
        <w:t>ct</w:t>
      </w:r>
      <w:r w:rsidRPr="00C37192">
        <w:rPr>
          <w:lang w:val="en-US"/>
        </w:rPr>
        <w:t>as</w:t>
      </w:r>
      <w:r w:rsidR="001B4AF5" w:rsidRPr="00C37192">
        <w:rPr>
          <w:lang w:val="en-US"/>
        </w:rPr>
        <w:t>i</w:t>
      </w:r>
      <w:r w:rsidRPr="00C37192">
        <w:rPr>
          <w:lang w:val="en-US"/>
        </w:rPr>
        <w:t>s</w:t>
      </w:r>
    </w:p>
    <w:p w14:paraId="790166EB" w14:textId="77777777" w:rsidR="00757389" w:rsidRPr="00C37192" w:rsidRDefault="00757389" w:rsidP="00C37192">
      <w:pPr>
        <w:pStyle w:val="Listenabsatz"/>
        <w:numPr>
          <w:ilvl w:val="0"/>
          <w:numId w:val="1"/>
        </w:numPr>
        <w:ind w:firstLine="131"/>
        <w:jc w:val="both"/>
        <w:rPr>
          <w:lang w:val="en-US"/>
        </w:rPr>
      </w:pPr>
      <w:r w:rsidRPr="00C37192">
        <w:rPr>
          <w:lang w:val="en-US"/>
        </w:rPr>
        <w:t>Autoimmune diseases</w:t>
      </w:r>
    </w:p>
    <w:p w14:paraId="45D6383C" w14:textId="77777777" w:rsidR="00757389" w:rsidRPr="00C37192" w:rsidRDefault="00757389" w:rsidP="00C37192">
      <w:pPr>
        <w:pStyle w:val="Listenabsatz"/>
        <w:numPr>
          <w:ilvl w:val="0"/>
          <w:numId w:val="1"/>
        </w:numPr>
        <w:ind w:firstLine="131"/>
        <w:jc w:val="both"/>
        <w:rPr>
          <w:lang w:val="en-US"/>
        </w:rPr>
      </w:pPr>
      <w:r w:rsidRPr="00C37192">
        <w:rPr>
          <w:lang w:val="en-US"/>
        </w:rPr>
        <w:t>Lung fibrosis and lung carcinoma</w:t>
      </w:r>
    </w:p>
    <w:p w14:paraId="4638412B" w14:textId="77777777" w:rsidR="00757389" w:rsidRPr="00C37192" w:rsidRDefault="00757389" w:rsidP="00C37192">
      <w:pPr>
        <w:pStyle w:val="Listenabsatz"/>
        <w:numPr>
          <w:ilvl w:val="0"/>
          <w:numId w:val="1"/>
        </w:numPr>
        <w:ind w:firstLine="131"/>
        <w:jc w:val="both"/>
        <w:rPr>
          <w:lang w:val="en-US"/>
        </w:rPr>
      </w:pPr>
      <w:r w:rsidRPr="00C37192">
        <w:rPr>
          <w:lang w:val="en-US"/>
        </w:rPr>
        <w:t>Stem cells and lung regeneration</w:t>
      </w:r>
    </w:p>
    <w:p w14:paraId="7728F39F" w14:textId="77777777" w:rsidR="00757389" w:rsidRPr="00C37192" w:rsidRDefault="00757389" w:rsidP="00C37192">
      <w:pPr>
        <w:pStyle w:val="Listenabsatz"/>
        <w:numPr>
          <w:ilvl w:val="0"/>
          <w:numId w:val="1"/>
        </w:numPr>
        <w:ind w:firstLine="131"/>
        <w:jc w:val="both"/>
        <w:rPr>
          <w:lang w:val="en-US"/>
        </w:rPr>
      </w:pPr>
      <w:r w:rsidRPr="00C37192">
        <w:rPr>
          <w:lang w:val="en-US"/>
        </w:rPr>
        <w:t>Lung transplantation</w:t>
      </w:r>
    </w:p>
    <w:p w14:paraId="79171544" w14:textId="77777777" w:rsidR="00C37192" w:rsidRDefault="00C37192" w:rsidP="00C37192">
      <w:pPr>
        <w:jc w:val="both"/>
        <w:rPr>
          <w:lang w:val="en-US"/>
        </w:rPr>
      </w:pPr>
    </w:p>
    <w:p w14:paraId="0597D14F" w14:textId="77777777" w:rsidR="00C37192" w:rsidRDefault="001B4AF5" w:rsidP="001B4AF5">
      <w:pPr>
        <w:pStyle w:val="Listenabsatz"/>
        <w:numPr>
          <w:ilvl w:val="0"/>
          <w:numId w:val="4"/>
        </w:numPr>
        <w:jc w:val="both"/>
        <w:rPr>
          <w:lang w:val="en-US"/>
        </w:rPr>
      </w:pPr>
      <w:r w:rsidRPr="00C37192">
        <w:rPr>
          <w:lang w:val="en-US"/>
        </w:rPr>
        <w:t>I</w:t>
      </w:r>
      <w:r w:rsidR="00757389" w:rsidRPr="00C37192">
        <w:rPr>
          <w:lang w:val="en-US"/>
        </w:rPr>
        <w:t xml:space="preserve">ndicate your preferred presentation type. Please </w:t>
      </w:r>
      <w:r w:rsidRPr="00C37192">
        <w:rPr>
          <w:lang w:val="en-US"/>
        </w:rPr>
        <w:t xml:space="preserve">check the </w:t>
      </w:r>
      <w:r w:rsidR="00757389" w:rsidRPr="00C37192">
        <w:rPr>
          <w:lang w:val="en-US"/>
        </w:rPr>
        <w:t>appropriate box: poster or free talk.</w:t>
      </w:r>
    </w:p>
    <w:p w14:paraId="2C458410" w14:textId="77777777" w:rsidR="00C37192" w:rsidRDefault="00C37192" w:rsidP="00C37192">
      <w:pPr>
        <w:pStyle w:val="Listenabsatz"/>
        <w:jc w:val="both"/>
        <w:rPr>
          <w:lang w:val="en-US"/>
        </w:rPr>
      </w:pPr>
    </w:p>
    <w:p w14:paraId="01E834C8" w14:textId="77777777" w:rsidR="00C37192" w:rsidRDefault="00757389" w:rsidP="001B4AF5">
      <w:pPr>
        <w:pStyle w:val="Listenabsatz"/>
        <w:numPr>
          <w:ilvl w:val="0"/>
          <w:numId w:val="4"/>
        </w:numPr>
        <w:jc w:val="both"/>
        <w:rPr>
          <w:lang w:val="en-US"/>
        </w:rPr>
      </w:pPr>
      <w:r w:rsidRPr="00C37192">
        <w:rPr>
          <w:lang w:val="en-US"/>
        </w:rPr>
        <w:t xml:space="preserve">The decision to accept and assign </w:t>
      </w:r>
      <w:r w:rsidR="007020CE" w:rsidRPr="00C37192">
        <w:rPr>
          <w:lang w:val="en-US"/>
        </w:rPr>
        <w:t>the submitted abst</w:t>
      </w:r>
      <w:r w:rsidR="00C37192">
        <w:rPr>
          <w:lang w:val="en-US"/>
        </w:rPr>
        <w:t>r</w:t>
      </w:r>
      <w:r w:rsidR="007020CE" w:rsidRPr="00C37192">
        <w:rPr>
          <w:lang w:val="en-US"/>
        </w:rPr>
        <w:t>act</w:t>
      </w:r>
      <w:r w:rsidR="001B4AF5" w:rsidRPr="00C37192">
        <w:rPr>
          <w:lang w:val="en-US"/>
        </w:rPr>
        <w:t xml:space="preserve"> to be presented as </w:t>
      </w:r>
      <w:r w:rsidRPr="00C37192">
        <w:rPr>
          <w:lang w:val="en-US"/>
        </w:rPr>
        <w:t xml:space="preserve">a poster or as a free talk is up to the </w:t>
      </w:r>
      <w:r w:rsidR="001B4AF5" w:rsidRPr="00C37192">
        <w:rPr>
          <w:lang w:val="en-US"/>
        </w:rPr>
        <w:t xml:space="preserve">committee of the </w:t>
      </w:r>
      <w:r w:rsidRPr="00C37192">
        <w:rPr>
          <w:lang w:val="en-US"/>
        </w:rPr>
        <w:t>scientific section and the DGP program</w:t>
      </w:r>
      <w:r w:rsidR="001B4AF5" w:rsidRPr="00C37192">
        <w:rPr>
          <w:lang w:val="en-US"/>
        </w:rPr>
        <w:t xml:space="preserve"> officers</w:t>
      </w:r>
      <w:r w:rsidRPr="00C37192">
        <w:rPr>
          <w:lang w:val="en-US"/>
        </w:rPr>
        <w:t>.</w:t>
      </w:r>
    </w:p>
    <w:p w14:paraId="443D7D66" w14:textId="77777777" w:rsidR="00C37192" w:rsidRDefault="001B4AF5" w:rsidP="001B4AF5">
      <w:pPr>
        <w:pStyle w:val="Listenabsatz"/>
        <w:numPr>
          <w:ilvl w:val="0"/>
          <w:numId w:val="4"/>
        </w:numPr>
        <w:jc w:val="both"/>
        <w:rPr>
          <w:lang w:val="en-US"/>
        </w:rPr>
      </w:pPr>
      <w:r w:rsidRPr="00C37192">
        <w:rPr>
          <w:lang w:val="en-US"/>
        </w:rPr>
        <w:t>C</w:t>
      </w:r>
      <w:r w:rsidR="00757389" w:rsidRPr="00C37192">
        <w:rPr>
          <w:lang w:val="en-US"/>
        </w:rPr>
        <w:t xml:space="preserve">onflicts of interest have to be disclosed at the time of submission and later also </w:t>
      </w:r>
      <w:r w:rsidR="007020CE" w:rsidRPr="00C37192">
        <w:rPr>
          <w:lang w:val="en-US"/>
        </w:rPr>
        <w:t xml:space="preserve">on the poster or during the </w:t>
      </w:r>
      <w:r w:rsidR="00757389" w:rsidRPr="00C37192">
        <w:rPr>
          <w:lang w:val="en-US"/>
        </w:rPr>
        <w:t>presentation.</w:t>
      </w:r>
    </w:p>
    <w:p w14:paraId="06009A5C" w14:textId="77777777" w:rsidR="00C37192" w:rsidRDefault="00C37192" w:rsidP="00C37192">
      <w:pPr>
        <w:pStyle w:val="Listenabsatz"/>
        <w:jc w:val="both"/>
        <w:rPr>
          <w:lang w:val="en-US"/>
        </w:rPr>
      </w:pPr>
    </w:p>
    <w:p w14:paraId="602E7FE8" w14:textId="77777777" w:rsidR="00C37192" w:rsidRDefault="007020CE" w:rsidP="001B4AF5">
      <w:pPr>
        <w:pStyle w:val="Listenabsatz"/>
        <w:numPr>
          <w:ilvl w:val="0"/>
          <w:numId w:val="4"/>
        </w:numPr>
        <w:jc w:val="both"/>
        <w:rPr>
          <w:lang w:val="en-US"/>
        </w:rPr>
      </w:pPr>
      <w:r w:rsidRPr="00C37192">
        <w:rPr>
          <w:lang w:val="en-US"/>
        </w:rPr>
        <w:t>E</w:t>
      </w:r>
      <w:r w:rsidR="00757389" w:rsidRPr="00C37192">
        <w:rPr>
          <w:lang w:val="en-US"/>
        </w:rPr>
        <w:t>ncore abstracts are allowed.</w:t>
      </w:r>
    </w:p>
    <w:p w14:paraId="72EDC1DE" w14:textId="77777777" w:rsidR="00C37192" w:rsidRPr="00C37192" w:rsidRDefault="00C37192" w:rsidP="00C37192">
      <w:pPr>
        <w:pStyle w:val="Listenabsatz"/>
        <w:rPr>
          <w:lang w:val="en-US"/>
        </w:rPr>
      </w:pPr>
    </w:p>
    <w:p w14:paraId="263352A4" w14:textId="77777777" w:rsidR="00C37192" w:rsidRDefault="00757389" w:rsidP="001B4AF5">
      <w:pPr>
        <w:pStyle w:val="Listenabsatz"/>
        <w:numPr>
          <w:ilvl w:val="0"/>
          <w:numId w:val="4"/>
        </w:numPr>
        <w:jc w:val="both"/>
        <w:rPr>
          <w:lang w:val="en-US"/>
        </w:rPr>
      </w:pPr>
      <w:r w:rsidRPr="00C37192">
        <w:rPr>
          <w:lang w:val="en-US"/>
        </w:rPr>
        <w:t>Abstracts for marketing purposes or company presentations are not permitted. Scientific papers or studies are not affected.</w:t>
      </w:r>
    </w:p>
    <w:p w14:paraId="19F6341F" w14:textId="77777777" w:rsidR="00C37192" w:rsidRPr="00C37192" w:rsidRDefault="00C37192" w:rsidP="00C37192">
      <w:pPr>
        <w:pStyle w:val="Listenabsatz"/>
        <w:rPr>
          <w:lang w:val="en-US"/>
        </w:rPr>
      </w:pPr>
    </w:p>
    <w:p w14:paraId="153A5B3C" w14:textId="77777777" w:rsidR="00757389" w:rsidRPr="00C37192" w:rsidRDefault="007020CE" w:rsidP="001B4AF5">
      <w:pPr>
        <w:pStyle w:val="Listenabsatz"/>
        <w:numPr>
          <w:ilvl w:val="0"/>
          <w:numId w:val="4"/>
        </w:numPr>
        <w:jc w:val="both"/>
        <w:rPr>
          <w:lang w:val="en-US"/>
        </w:rPr>
      </w:pPr>
      <w:r w:rsidRPr="00C37192">
        <w:rPr>
          <w:lang w:val="en-US"/>
        </w:rPr>
        <w:t>A</w:t>
      </w:r>
      <w:r w:rsidR="00757389" w:rsidRPr="00C37192">
        <w:rPr>
          <w:lang w:val="en-US"/>
        </w:rPr>
        <w:t>ccepted abstracts from industrial companies may only be presented by scientific authors named in the submission. Presentation by company employees is not allowed.</w:t>
      </w:r>
    </w:p>
    <w:p w14:paraId="7ACADBB1" w14:textId="77777777" w:rsidR="00757389" w:rsidRPr="00C37192" w:rsidRDefault="00757389" w:rsidP="001B4AF5">
      <w:pPr>
        <w:jc w:val="both"/>
        <w:rPr>
          <w:lang w:val="en-US"/>
        </w:rPr>
      </w:pPr>
    </w:p>
    <w:p w14:paraId="535B1FC4" w14:textId="77777777" w:rsidR="00362044" w:rsidRPr="00C37192" w:rsidRDefault="00362044" w:rsidP="00382E02">
      <w:pPr>
        <w:jc w:val="both"/>
        <w:rPr>
          <w:rFonts w:ascii="Verdana" w:hAnsi="Verdana"/>
          <w:i/>
          <w:iCs/>
          <w:color w:val="002060"/>
          <w:sz w:val="20"/>
          <w:szCs w:val="20"/>
          <w:lang w:val="en-US"/>
        </w:rPr>
      </w:pPr>
      <w:r w:rsidRPr="00B50E47">
        <w:rPr>
          <w:rFonts w:ascii="Verdana" w:hAnsi="Verdana"/>
          <w:i/>
          <w:iCs/>
          <w:color w:val="002060"/>
          <w:sz w:val="20"/>
          <w:szCs w:val="20"/>
          <w:lang w:val="en-US"/>
        </w:rPr>
        <w:t xml:space="preserve">All accepted abstracts will be published of the </w:t>
      </w:r>
      <w:r w:rsidRPr="00382E02">
        <w:rPr>
          <w:rFonts w:ascii="Verdana" w:hAnsi="Verdana"/>
          <w:b/>
          <w:i/>
          <w:iCs/>
          <w:color w:val="000000" w:themeColor="text1"/>
          <w:sz w:val="20"/>
          <w:szCs w:val="20"/>
          <w:lang w:val="en-US"/>
        </w:rPr>
        <w:t>Journal Pneumologie</w:t>
      </w:r>
      <w:r w:rsidRPr="00382E02">
        <w:rPr>
          <w:rFonts w:ascii="Verdana" w:hAnsi="Verdana"/>
          <w:i/>
          <w:iCs/>
          <w:color w:val="000000" w:themeColor="text1"/>
          <w:sz w:val="20"/>
          <w:szCs w:val="20"/>
          <w:lang w:val="en-US"/>
        </w:rPr>
        <w:t xml:space="preserve"> </w:t>
      </w:r>
      <w:r w:rsidRPr="00B50E47">
        <w:rPr>
          <w:rFonts w:ascii="Verdana" w:hAnsi="Verdana"/>
          <w:i/>
          <w:iCs/>
          <w:color w:val="002060"/>
          <w:sz w:val="20"/>
          <w:szCs w:val="20"/>
          <w:lang w:val="en-US"/>
        </w:rPr>
        <w:t xml:space="preserve">and, if applicable, will be made available in print and digital versions. </w:t>
      </w:r>
    </w:p>
    <w:p w14:paraId="69DE95D1" w14:textId="77777777" w:rsidR="00362044" w:rsidRPr="00C37192" w:rsidRDefault="00362044" w:rsidP="00382E02">
      <w:pPr>
        <w:jc w:val="both"/>
        <w:rPr>
          <w:rFonts w:ascii="Verdana" w:hAnsi="Verdana"/>
          <w:i/>
          <w:iCs/>
          <w:color w:val="002060"/>
          <w:sz w:val="20"/>
          <w:szCs w:val="20"/>
          <w:lang w:val="en-US"/>
        </w:rPr>
      </w:pPr>
    </w:p>
    <w:p w14:paraId="1B26572F" w14:textId="77777777" w:rsidR="00362044" w:rsidRPr="00C37192" w:rsidRDefault="00362044" w:rsidP="00382E02">
      <w:pPr>
        <w:jc w:val="both"/>
        <w:rPr>
          <w:rFonts w:ascii="Verdana" w:hAnsi="Verdana"/>
          <w:i/>
          <w:iCs/>
          <w:color w:val="002060"/>
          <w:sz w:val="20"/>
          <w:szCs w:val="20"/>
          <w:lang w:val="en-US"/>
        </w:rPr>
      </w:pPr>
      <w:r w:rsidRPr="00C37192">
        <w:rPr>
          <w:rFonts w:ascii="Verdana" w:hAnsi="Verdana"/>
          <w:i/>
          <w:iCs/>
          <w:color w:val="002060"/>
          <w:sz w:val="20"/>
          <w:szCs w:val="20"/>
          <w:lang w:val="en-US"/>
        </w:rPr>
        <w:t>With your submission you declare the following:</w:t>
      </w:r>
    </w:p>
    <w:p w14:paraId="28EB5AE7" w14:textId="77777777" w:rsidR="00362044" w:rsidRPr="00B50E47" w:rsidRDefault="00362044" w:rsidP="00382E02">
      <w:pPr>
        <w:pStyle w:val="Listenabsatz"/>
        <w:numPr>
          <w:ilvl w:val="0"/>
          <w:numId w:val="3"/>
        </w:numPr>
        <w:contextualSpacing w:val="0"/>
        <w:jc w:val="both"/>
        <w:rPr>
          <w:rFonts w:ascii="Verdana" w:hAnsi="Verdana"/>
          <w:i/>
          <w:iCs/>
          <w:color w:val="002060"/>
          <w:sz w:val="20"/>
          <w:szCs w:val="20"/>
          <w:lang w:val="en-US"/>
        </w:rPr>
      </w:pPr>
      <w:r w:rsidRPr="00C37192">
        <w:rPr>
          <w:rFonts w:ascii="Verdana" w:hAnsi="Verdana"/>
          <w:i/>
          <w:iCs/>
          <w:color w:val="002060"/>
          <w:sz w:val="20"/>
          <w:szCs w:val="20"/>
          <w:lang w:val="en-US"/>
        </w:rPr>
        <w:t>As the author of the abstract, you grant to the Deutsche Gesellschaft für Pneumologie the</w:t>
      </w:r>
      <w:r w:rsidRPr="00C37192">
        <w:rPr>
          <w:rFonts w:ascii="Verdana" w:hAnsi="Verdana"/>
          <w:b/>
          <w:bCs/>
          <w:i/>
          <w:iCs/>
          <w:color w:val="002060"/>
          <w:sz w:val="20"/>
          <w:szCs w:val="20"/>
          <w:lang w:val="en-US"/>
        </w:rPr>
        <w:t xml:space="preserve"> non-exclusive rights of use of your abstract</w:t>
      </w:r>
      <w:r w:rsidRPr="00C37192">
        <w:rPr>
          <w:rFonts w:ascii="Verdana" w:hAnsi="Verdana"/>
          <w:i/>
          <w:iCs/>
          <w:color w:val="002060"/>
          <w:sz w:val="20"/>
          <w:szCs w:val="20"/>
          <w:lang w:val="en-US"/>
        </w:rPr>
        <w:t xml:space="preserve">, including tables and illustrations, for the purpose of publication, also in extract form, in printed and electronic media published by the Thieme Group and other publishers. The full scope of the rights transfer can be found </w:t>
      </w:r>
      <w:hyperlink r:id="rId7" w:tooltip="Example form for rights transfer" w:history="1">
        <w:r w:rsidRPr="00B50E47">
          <w:rPr>
            <w:rStyle w:val="Hyperlink"/>
            <w:rFonts w:ascii="Verdana" w:hAnsi="Verdana"/>
            <w:i/>
            <w:iCs/>
            <w:sz w:val="20"/>
            <w:szCs w:val="20"/>
            <w:lang w:val="en-US"/>
          </w:rPr>
          <w:t>he</w:t>
        </w:r>
        <w:r w:rsidRPr="00B50E47">
          <w:rPr>
            <w:rStyle w:val="Hyperlink"/>
            <w:rFonts w:ascii="Verdana" w:hAnsi="Verdana"/>
            <w:i/>
            <w:iCs/>
            <w:sz w:val="20"/>
            <w:szCs w:val="20"/>
            <w:lang w:val="en-US"/>
          </w:rPr>
          <w:t>r</w:t>
        </w:r>
        <w:r w:rsidRPr="00B50E47">
          <w:rPr>
            <w:rStyle w:val="Hyperlink"/>
            <w:rFonts w:ascii="Verdana" w:hAnsi="Verdana"/>
            <w:i/>
            <w:iCs/>
            <w:sz w:val="20"/>
            <w:szCs w:val="20"/>
            <w:lang w:val="en-US"/>
          </w:rPr>
          <w:t>e</w:t>
        </w:r>
      </w:hyperlink>
      <w:r w:rsidRPr="00B50E47">
        <w:rPr>
          <w:rFonts w:ascii="Verdana" w:hAnsi="Verdana"/>
          <w:i/>
          <w:iCs/>
          <w:color w:val="002060"/>
          <w:sz w:val="20"/>
          <w:szCs w:val="20"/>
          <w:lang w:val="en-US"/>
        </w:rPr>
        <w:t>.</w:t>
      </w:r>
    </w:p>
    <w:p w14:paraId="09E1679E" w14:textId="77777777" w:rsidR="00362044" w:rsidRPr="00C37192" w:rsidRDefault="00362044" w:rsidP="00382E02">
      <w:pPr>
        <w:jc w:val="both"/>
        <w:rPr>
          <w:rFonts w:ascii="Verdana" w:hAnsi="Verdana"/>
          <w:i/>
          <w:iCs/>
          <w:color w:val="002060"/>
          <w:sz w:val="20"/>
          <w:szCs w:val="20"/>
          <w:lang w:val="en-US"/>
        </w:rPr>
      </w:pPr>
    </w:p>
    <w:p w14:paraId="787B3196" w14:textId="61796555" w:rsidR="00362044" w:rsidRPr="00B50E47" w:rsidRDefault="00362044" w:rsidP="00382E02">
      <w:pPr>
        <w:jc w:val="both"/>
        <w:rPr>
          <w:rFonts w:ascii="Verdana" w:hAnsi="Verdana"/>
          <w:i/>
          <w:iCs/>
          <w:color w:val="002060"/>
          <w:sz w:val="20"/>
          <w:szCs w:val="20"/>
          <w:lang w:val="en-US"/>
        </w:rPr>
      </w:pPr>
    </w:p>
    <w:p w14:paraId="292A369D" w14:textId="77777777" w:rsidR="00362044" w:rsidRPr="00B50E47" w:rsidRDefault="00362044" w:rsidP="00382E02">
      <w:pPr>
        <w:jc w:val="both"/>
        <w:rPr>
          <w:rFonts w:ascii="Verdana" w:hAnsi="Verdana"/>
          <w:i/>
          <w:iCs/>
          <w:color w:val="002060"/>
          <w:sz w:val="20"/>
          <w:szCs w:val="20"/>
          <w:lang w:val="en-US"/>
        </w:rPr>
      </w:pPr>
      <w:r w:rsidRPr="00B50E47">
        <w:rPr>
          <w:rFonts w:ascii="Verdana" w:hAnsi="Verdana"/>
          <w:i/>
          <w:iCs/>
          <w:color w:val="002060"/>
          <w:sz w:val="20"/>
          <w:szCs w:val="20"/>
          <w:lang w:val="en-US"/>
        </w:rPr>
        <w:t>With regard to the planned publication, we would like to point out that during the submission process you will be asked to declare any conflicts of interest. This serves the transparency towards the readership.</w:t>
      </w:r>
    </w:p>
    <w:p w14:paraId="537DE6E5" w14:textId="77777777" w:rsidR="00362044" w:rsidRPr="00382E02" w:rsidRDefault="00362044" w:rsidP="001B4AF5">
      <w:pPr>
        <w:jc w:val="both"/>
        <w:rPr>
          <w:lang w:val="en-US"/>
        </w:rPr>
      </w:pPr>
    </w:p>
    <w:p w14:paraId="200FD26F" w14:textId="77777777" w:rsidR="002B202B" w:rsidRPr="00382E02" w:rsidRDefault="002B202B" w:rsidP="001B4AF5">
      <w:pPr>
        <w:jc w:val="both"/>
        <w:rPr>
          <w:rFonts w:cs="Arial"/>
          <w:lang w:val="en-US"/>
        </w:rPr>
      </w:pPr>
      <w:r w:rsidRPr="00382E02">
        <w:rPr>
          <w:lang w:val="en-US"/>
        </w:rPr>
        <w:t xml:space="preserve">Further information </w:t>
      </w:r>
      <w:r w:rsidR="001E464B" w:rsidRPr="00382E02">
        <w:rPr>
          <w:lang w:val="en-US"/>
        </w:rPr>
        <w:t xml:space="preserve">and future updates </w:t>
      </w:r>
      <w:r w:rsidRPr="00382E02">
        <w:rPr>
          <w:lang w:val="en-US"/>
        </w:rPr>
        <w:t>about this event can be found on our homepage :</w:t>
      </w:r>
    </w:p>
    <w:p w14:paraId="1A08ADBD" w14:textId="77777777" w:rsidR="00CC657A" w:rsidRPr="00382E02" w:rsidRDefault="001E464B">
      <w:pPr>
        <w:rPr>
          <w:rFonts w:cs="Arial"/>
          <w:lang w:val="en-US"/>
        </w:rPr>
      </w:pPr>
      <w:r w:rsidRPr="00382E02">
        <w:rPr>
          <w:b/>
          <w:bCs/>
          <w:lang w:val="en-US"/>
        </w:rPr>
        <w:t>www.ruhrlandklinik.de/herbsttagung</w:t>
      </w:r>
      <w:r w:rsidRPr="00382E02">
        <w:rPr>
          <w:b/>
          <w:bCs/>
          <w:sz w:val="20"/>
          <w:szCs w:val="20"/>
          <w:lang w:val="en-US"/>
        </w:rPr>
        <w:t xml:space="preserve"> </w:t>
      </w:r>
    </w:p>
    <w:p w14:paraId="59FDF517" w14:textId="77777777" w:rsidR="002B202B" w:rsidRPr="00382E02" w:rsidRDefault="002B202B">
      <w:pPr>
        <w:rPr>
          <w:rFonts w:cs="Arial"/>
          <w:lang w:val="en-US"/>
        </w:rPr>
      </w:pPr>
    </w:p>
    <w:p w14:paraId="7EB04D7E" w14:textId="77777777" w:rsidR="00CC657A" w:rsidRPr="00382E02" w:rsidRDefault="00C41C45">
      <w:pPr>
        <w:rPr>
          <w:rFonts w:cs="Arial"/>
          <w:lang w:val="en-US"/>
        </w:rPr>
      </w:pPr>
      <w:r w:rsidRPr="00382E02">
        <w:rPr>
          <w:rFonts w:cs="Arial"/>
          <w:lang w:val="en-US"/>
        </w:rPr>
        <w:t>With kind regards,</w:t>
      </w:r>
    </w:p>
    <w:p w14:paraId="4C99C851" w14:textId="77777777" w:rsidR="00CC657A" w:rsidRPr="00382E02" w:rsidRDefault="00CC657A">
      <w:pPr>
        <w:rPr>
          <w:rFonts w:cs="Arial"/>
          <w:lang w:val="en-US"/>
        </w:rPr>
      </w:pPr>
    </w:p>
    <w:p w14:paraId="42A6BAD8" w14:textId="77777777" w:rsidR="00CC657A" w:rsidRPr="00382E02" w:rsidRDefault="00CC657A">
      <w:pPr>
        <w:rPr>
          <w:rFonts w:cs="Arial"/>
          <w:i/>
          <w:lang w:val="en-US"/>
        </w:rPr>
      </w:pPr>
      <w:r w:rsidRPr="00382E02">
        <w:rPr>
          <w:rFonts w:cs="Arial"/>
          <w:i/>
          <w:lang w:val="en-US"/>
        </w:rPr>
        <w:t xml:space="preserve">Sebastian Reuter </w:t>
      </w:r>
      <w:r w:rsidR="008876CE" w:rsidRPr="00382E02">
        <w:rPr>
          <w:rFonts w:cs="Arial"/>
          <w:i/>
          <w:lang w:val="en-US"/>
        </w:rPr>
        <w:t>&amp;</w:t>
      </w:r>
      <w:r w:rsidRPr="00382E02">
        <w:rPr>
          <w:rFonts w:cs="Arial"/>
          <w:i/>
          <w:lang w:val="en-US"/>
        </w:rPr>
        <w:t xml:space="preserve"> </w:t>
      </w:r>
      <w:r w:rsidR="00CD2392" w:rsidRPr="00382E02">
        <w:rPr>
          <w:rFonts w:cs="Arial"/>
          <w:i/>
          <w:lang w:val="en-US"/>
        </w:rPr>
        <w:t>Michaela Schedel</w:t>
      </w:r>
    </w:p>
    <w:p w14:paraId="115ACE22" w14:textId="77777777" w:rsidR="00F957B6" w:rsidRPr="00382E02" w:rsidRDefault="00F957B6">
      <w:pPr>
        <w:rPr>
          <w:rFonts w:cs="Arial"/>
          <w:lang w:val="en-US"/>
        </w:rPr>
      </w:pPr>
    </w:p>
    <w:p w14:paraId="63A2A3C6" w14:textId="77777777" w:rsidR="00757389" w:rsidRPr="00382E02" w:rsidRDefault="00757389">
      <w:pPr>
        <w:rPr>
          <w:rFonts w:cs="Arial"/>
          <w:lang w:val="en-US"/>
        </w:rPr>
      </w:pPr>
      <w:r w:rsidRPr="00382E02">
        <w:rPr>
          <w:rFonts w:cs="Arial"/>
          <w:lang w:val="en-US"/>
        </w:rPr>
        <w:br w:type="page"/>
      </w:r>
    </w:p>
    <w:p w14:paraId="7171D053" w14:textId="77777777" w:rsidR="002B202B" w:rsidRPr="00382E02" w:rsidRDefault="002B202B" w:rsidP="00AD07E1">
      <w:pPr>
        <w:rPr>
          <w:rFonts w:cs="Arial"/>
          <w:lang w:val="en-US"/>
        </w:rPr>
      </w:pPr>
    </w:p>
    <w:p w14:paraId="3651E17C" w14:textId="77777777" w:rsidR="002B202B" w:rsidRPr="00382E02" w:rsidRDefault="002B202B" w:rsidP="00AD07E1">
      <w:pPr>
        <w:rPr>
          <w:rFonts w:cs="Arial"/>
          <w:lang w:val="en-US"/>
        </w:rPr>
      </w:pPr>
    </w:p>
    <w:p w14:paraId="7E442A16" w14:textId="77777777" w:rsidR="00AD07E1" w:rsidRPr="00382E02" w:rsidRDefault="002B202B" w:rsidP="00AD07E1">
      <w:pPr>
        <w:rPr>
          <w:rFonts w:cs="Arial"/>
          <w:lang w:val="en-US"/>
        </w:rPr>
      </w:pPr>
      <w:r w:rsidRPr="00382E02">
        <w:rPr>
          <w:rFonts w:cs="Arial"/>
          <w:lang w:val="en-US"/>
        </w:rPr>
        <w:t>Application</w:t>
      </w:r>
      <w:r w:rsidR="00AD07E1" w:rsidRPr="00382E02">
        <w:rPr>
          <w:rFonts w:cs="Arial"/>
          <w:lang w:val="en-US"/>
        </w:rPr>
        <w:t xml:space="preserve"> form:</w:t>
      </w:r>
    </w:p>
    <w:p w14:paraId="180F783E" w14:textId="77777777" w:rsidR="00AD07E1" w:rsidRPr="00382E02" w:rsidRDefault="00AD07E1" w:rsidP="00AD07E1">
      <w:pPr>
        <w:rPr>
          <w:rFonts w:cs="Arial"/>
          <w:lang w:val="en-US"/>
        </w:rPr>
      </w:pPr>
    </w:p>
    <w:p w14:paraId="2484ABE1" w14:textId="77777777" w:rsidR="00AD07E1" w:rsidRPr="00510155" w:rsidRDefault="00AD07E1" w:rsidP="00AD07E1">
      <w:pPr>
        <w:ind w:firstLine="708"/>
        <w:rPr>
          <w:rFonts w:cs="Arial"/>
          <w:lang w:val="en-US"/>
        </w:rPr>
      </w:pPr>
      <w:r w:rsidRPr="00510155">
        <w:rPr>
          <w:rFonts w:cs="Arial"/>
          <w:lang w:val="en-US"/>
        </w:rPr>
        <w:sym w:font="Webdings" w:char="F063"/>
      </w:r>
      <w:r w:rsidRPr="00510155">
        <w:rPr>
          <w:rFonts w:cs="Arial"/>
          <w:lang w:val="en-US"/>
        </w:rPr>
        <w:tab/>
        <w:t xml:space="preserve">I will attend the DGP-Herbsttagung </w:t>
      </w:r>
      <w:r w:rsidR="009C2DBE" w:rsidRPr="00510155">
        <w:rPr>
          <w:rFonts w:cs="Arial"/>
          <w:lang w:val="en-US"/>
        </w:rPr>
        <w:t>in Essen on</w:t>
      </w:r>
      <w:r w:rsidRPr="00510155">
        <w:rPr>
          <w:rFonts w:cs="Arial"/>
          <w:lang w:val="en-US"/>
        </w:rPr>
        <w:t xml:space="preserve"> </w:t>
      </w:r>
      <w:r w:rsidR="007020CE" w:rsidRPr="00510155">
        <w:rPr>
          <w:rFonts w:cs="Arial"/>
          <w:lang w:val="en-US"/>
        </w:rPr>
        <w:t>10</w:t>
      </w:r>
      <w:r w:rsidRPr="00510155">
        <w:rPr>
          <w:rFonts w:cs="Arial"/>
          <w:lang w:val="en-US"/>
        </w:rPr>
        <w:t>./1</w:t>
      </w:r>
      <w:r w:rsidR="007020CE" w:rsidRPr="00510155">
        <w:rPr>
          <w:rFonts w:cs="Arial"/>
          <w:lang w:val="en-US"/>
        </w:rPr>
        <w:t>1</w:t>
      </w:r>
      <w:r w:rsidRPr="00510155">
        <w:rPr>
          <w:rFonts w:cs="Arial"/>
          <w:lang w:val="en-US"/>
        </w:rPr>
        <w:t xml:space="preserve">. November. </w:t>
      </w:r>
    </w:p>
    <w:p w14:paraId="10C2A9E9" w14:textId="77777777" w:rsidR="00AD07E1" w:rsidRPr="00510155" w:rsidRDefault="00AD07E1" w:rsidP="00AD07E1">
      <w:pPr>
        <w:ind w:firstLine="708"/>
        <w:rPr>
          <w:rFonts w:cs="Arial"/>
          <w:lang w:val="en-US"/>
        </w:rPr>
      </w:pPr>
    </w:p>
    <w:p w14:paraId="16FD1AF3" w14:textId="77777777" w:rsidR="00AD07E1" w:rsidRPr="00510155" w:rsidRDefault="00AD07E1" w:rsidP="001E2FE4">
      <w:pPr>
        <w:ind w:firstLine="708"/>
        <w:rPr>
          <w:rFonts w:cs="Arial"/>
          <w:lang w:val="en-US"/>
        </w:rPr>
      </w:pPr>
      <w:r w:rsidRPr="00510155">
        <w:rPr>
          <w:rFonts w:cs="Arial"/>
          <w:lang w:val="en-US"/>
        </w:rPr>
        <w:sym w:font="Webdings" w:char="F063"/>
      </w:r>
      <w:r w:rsidRPr="00510155">
        <w:rPr>
          <w:rFonts w:cs="Arial"/>
          <w:lang w:val="en-US"/>
        </w:rPr>
        <w:tab/>
      </w:r>
      <w:r w:rsidR="002B202B" w:rsidRPr="00510155">
        <w:rPr>
          <w:rFonts w:cs="Arial"/>
          <w:lang w:val="en-US"/>
        </w:rPr>
        <w:t xml:space="preserve">I </w:t>
      </w:r>
      <w:r w:rsidR="008D5D44" w:rsidRPr="00510155">
        <w:rPr>
          <w:rFonts w:cs="Arial"/>
          <w:lang w:val="en-US"/>
        </w:rPr>
        <w:t xml:space="preserve">would like </w:t>
      </w:r>
      <w:r w:rsidR="002B202B" w:rsidRPr="00510155">
        <w:rPr>
          <w:rFonts w:cs="Arial"/>
          <w:lang w:val="en-US"/>
        </w:rPr>
        <w:t xml:space="preserve">to </w:t>
      </w:r>
      <w:r w:rsidR="009C2DBE" w:rsidRPr="00510155">
        <w:rPr>
          <w:rFonts w:cs="Arial"/>
          <w:lang w:val="en-US"/>
        </w:rPr>
        <w:t>present my research work</w:t>
      </w:r>
      <w:r w:rsidR="001E2FE4" w:rsidRPr="00510155">
        <w:rPr>
          <w:rFonts w:cs="Arial"/>
          <w:lang w:val="en-US"/>
        </w:rPr>
        <w:t>.</w:t>
      </w:r>
    </w:p>
    <w:p w14:paraId="06FFA4D0" w14:textId="77777777" w:rsidR="001E2FE4" w:rsidRPr="00510155" w:rsidRDefault="001E2FE4" w:rsidP="001E2FE4">
      <w:pPr>
        <w:rPr>
          <w:rFonts w:cs="Arial"/>
          <w:lang w:val="en-US"/>
        </w:rPr>
      </w:pPr>
    </w:p>
    <w:p w14:paraId="18626C73" w14:textId="77777777" w:rsidR="001E2FE4" w:rsidRPr="00510155" w:rsidRDefault="001E2FE4">
      <w:pPr>
        <w:rPr>
          <w:rFonts w:cs="Arial"/>
          <w:lang w:val="en-US"/>
        </w:rPr>
      </w:pPr>
    </w:p>
    <w:p w14:paraId="12E723B0" w14:textId="77777777" w:rsidR="00AD07E1" w:rsidRPr="00510155" w:rsidRDefault="00AD07E1">
      <w:pPr>
        <w:rPr>
          <w:rFonts w:cs="Arial"/>
          <w:lang w:val="en-US"/>
        </w:rPr>
      </w:pPr>
      <w:r w:rsidRPr="00510155">
        <w:rPr>
          <w:rFonts w:cs="Arial"/>
          <w:lang w:val="en-US"/>
        </w:rPr>
        <w:t>Name:</w:t>
      </w:r>
      <w:r w:rsidR="002B202B" w:rsidRPr="00510155">
        <w:rPr>
          <w:rFonts w:cs="Arial"/>
          <w:lang w:val="en-US"/>
        </w:rPr>
        <w:t xml:space="preserve"> </w:t>
      </w:r>
      <w:r w:rsidR="002B202B" w:rsidRPr="00510155">
        <w:rPr>
          <w:rFonts w:cs="Arial"/>
          <w:lang w:val="en-US"/>
        </w:rPr>
        <w:tab/>
        <w:t>______________________________________________________</w:t>
      </w:r>
    </w:p>
    <w:p w14:paraId="4850DB59" w14:textId="77777777" w:rsidR="002B202B" w:rsidRPr="00510155" w:rsidRDefault="002B202B">
      <w:pPr>
        <w:rPr>
          <w:rFonts w:cs="Arial"/>
          <w:lang w:val="en-US"/>
        </w:rPr>
      </w:pPr>
    </w:p>
    <w:p w14:paraId="60FBB8F3" w14:textId="77777777" w:rsidR="002B202B" w:rsidRPr="00510155" w:rsidRDefault="002B202B">
      <w:pPr>
        <w:rPr>
          <w:rFonts w:cs="Arial"/>
          <w:lang w:val="en-US"/>
        </w:rPr>
      </w:pPr>
      <w:r w:rsidRPr="00510155">
        <w:rPr>
          <w:rFonts w:cs="Arial"/>
          <w:lang w:val="en-US"/>
        </w:rPr>
        <w:t>Institute:</w:t>
      </w:r>
      <w:r w:rsidRPr="00510155">
        <w:rPr>
          <w:rFonts w:cs="Arial"/>
          <w:lang w:val="en-US"/>
        </w:rPr>
        <w:tab/>
        <w:t>______________________________________________________</w:t>
      </w:r>
    </w:p>
    <w:p w14:paraId="33F33764" w14:textId="77777777" w:rsidR="00AD07E1" w:rsidRPr="00510155" w:rsidRDefault="00AD07E1">
      <w:pPr>
        <w:rPr>
          <w:rFonts w:cs="Arial"/>
          <w:lang w:val="en-US"/>
        </w:rPr>
      </w:pPr>
    </w:p>
    <w:p w14:paraId="14A0CD80" w14:textId="77777777" w:rsidR="00AD07E1" w:rsidRPr="00510155" w:rsidRDefault="00AD07E1">
      <w:pPr>
        <w:rPr>
          <w:rFonts w:cs="Arial"/>
          <w:lang w:val="en-US"/>
        </w:rPr>
      </w:pPr>
    </w:p>
    <w:p w14:paraId="77F856A0" w14:textId="77777777" w:rsidR="00AD07E1" w:rsidRPr="00510155" w:rsidRDefault="00AD07E1">
      <w:pPr>
        <w:rPr>
          <w:rFonts w:cs="Arial"/>
          <w:lang w:val="en-US"/>
        </w:rPr>
      </w:pPr>
    </w:p>
    <w:p w14:paraId="0D2041FF" w14:textId="77777777" w:rsidR="00AD07E1" w:rsidRPr="00510155" w:rsidRDefault="002B202B">
      <w:pPr>
        <w:rPr>
          <w:rFonts w:cs="Arial"/>
          <w:lang w:val="en-US"/>
        </w:rPr>
      </w:pPr>
      <w:r w:rsidRPr="00510155">
        <w:rPr>
          <w:rFonts w:cs="Arial"/>
          <w:lang w:val="en-US"/>
        </w:rPr>
        <w:t>Presentation form:</w:t>
      </w:r>
    </w:p>
    <w:tbl>
      <w:tblPr>
        <w:tblStyle w:val="Tabellenraster"/>
        <w:tblpPr w:leftFromText="141" w:rightFromText="141" w:vertAnchor="text" w:horzAnchor="page" w:tblpX="5743"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08"/>
        <w:gridCol w:w="1418"/>
        <w:gridCol w:w="567"/>
      </w:tblGrid>
      <w:tr w:rsidR="00BA549A" w:rsidRPr="00510155" w14:paraId="462D81B3" w14:textId="77777777" w:rsidTr="00BA549A">
        <w:tc>
          <w:tcPr>
            <w:tcW w:w="1101" w:type="dxa"/>
            <w:vAlign w:val="center"/>
          </w:tcPr>
          <w:p w14:paraId="29908F82" w14:textId="77777777" w:rsidR="00BA549A" w:rsidRPr="00510155" w:rsidRDefault="00BA549A" w:rsidP="00BA549A">
            <w:pPr>
              <w:jc w:val="center"/>
              <w:rPr>
                <w:rFonts w:cs="Arial"/>
                <w:lang w:val="en-US"/>
              </w:rPr>
            </w:pPr>
            <w:r w:rsidRPr="00510155">
              <w:rPr>
                <w:rFonts w:cs="Arial"/>
                <w:lang w:val="en-US"/>
              </w:rPr>
              <w:t>Talk</w:t>
            </w:r>
          </w:p>
        </w:tc>
        <w:tc>
          <w:tcPr>
            <w:tcW w:w="708" w:type="dxa"/>
            <w:vAlign w:val="center"/>
          </w:tcPr>
          <w:p w14:paraId="29DE26B9" w14:textId="77777777" w:rsidR="00BA549A" w:rsidRPr="00510155" w:rsidRDefault="00BA549A" w:rsidP="00BA549A">
            <w:pPr>
              <w:jc w:val="center"/>
              <w:rPr>
                <w:rFonts w:cs="Arial"/>
                <w:lang w:val="en-US"/>
              </w:rPr>
            </w:pPr>
            <w:r w:rsidRPr="00510155">
              <w:rPr>
                <w:rFonts w:cs="Arial"/>
                <w:sz w:val="44"/>
                <w:lang w:val="en-US"/>
              </w:rPr>
              <w:t>□</w:t>
            </w:r>
          </w:p>
        </w:tc>
        <w:tc>
          <w:tcPr>
            <w:tcW w:w="1418" w:type="dxa"/>
            <w:vAlign w:val="center"/>
          </w:tcPr>
          <w:p w14:paraId="4A805F66" w14:textId="77777777" w:rsidR="00BA549A" w:rsidRPr="00510155" w:rsidRDefault="00BA549A" w:rsidP="00BA549A">
            <w:pPr>
              <w:jc w:val="center"/>
              <w:rPr>
                <w:rFonts w:cs="Arial"/>
                <w:lang w:val="en-US"/>
              </w:rPr>
            </w:pPr>
            <w:r w:rsidRPr="00510155">
              <w:rPr>
                <w:rFonts w:cs="Arial"/>
                <w:lang w:val="en-US"/>
              </w:rPr>
              <w:t>Poster</w:t>
            </w:r>
          </w:p>
        </w:tc>
        <w:tc>
          <w:tcPr>
            <w:tcW w:w="567" w:type="dxa"/>
          </w:tcPr>
          <w:p w14:paraId="39D89DE1" w14:textId="77777777" w:rsidR="00BA549A" w:rsidRPr="00510155" w:rsidRDefault="00BA549A" w:rsidP="00BA549A">
            <w:pPr>
              <w:rPr>
                <w:rFonts w:cs="Arial"/>
                <w:lang w:val="en-US"/>
              </w:rPr>
            </w:pPr>
            <w:r w:rsidRPr="00510155">
              <w:rPr>
                <w:rFonts w:cs="Arial"/>
                <w:sz w:val="44"/>
                <w:lang w:val="en-US"/>
              </w:rPr>
              <w:t>□</w:t>
            </w:r>
          </w:p>
        </w:tc>
      </w:tr>
    </w:tbl>
    <w:p w14:paraId="5AD59C5F" w14:textId="77777777" w:rsidR="00BA549A" w:rsidRPr="00510155" w:rsidRDefault="00BA549A">
      <w:pPr>
        <w:rPr>
          <w:rFonts w:cs="Arial"/>
          <w:lang w:val="en-US"/>
        </w:rPr>
      </w:pPr>
    </w:p>
    <w:p w14:paraId="4FDCDB60" w14:textId="77777777" w:rsidR="00BA549A" w:rsidRPr="00510155" w:rsidRDefault="00C41C45">
      <w:pPr>
        <w:rPr>
          <w:rFonts w:cs="Arial"/>
          <w:lang w:val="en-US"/>
        </w:rPr>
      </w:pPr>
      <w:r w:rsidRPr="00510155">
        <w:rPr>
          <w:rFonts w:cs="Arial"/>
          <w:lang w:val="en-US"/>
        </w:rPr>
        <w:t xml:space="preserve">Preferred form of data presentation: </w:t>
      </w:r>
    </w:p>
    <w:p w14:paraId="66D8DD2C" w14:textId="77777777" w:rsidR="00862CB3" w:rsidRPr="00510155" w:rsidRDefault="00862CB3">
      <w:pPr>
        <w:rPr>
          <w:rFonts w:cs="Arial"/>
          <w:lang w:val="en-US"/>
        </w:rPr>
      </w:pPr>
    </w:p>
    <w:p w14:paraId="28A9BF05" w14:textId="77777777" w:rsidR="00862CB3" w:rsidRPr="00510155" w:rsidRDefault="004216EA">
      <w:pPr>
        <w:rPr>
          <w:rFonts w:cs="Arial"/>
          <w:lang w:val="en-US"/>
        </w:rPr>
      </w:pPr>
      <w:r w:rsidRPr="00510155">
        <w:rPr>
          <w:rFonts w:cs="Arial"/>
          <w:noProof/>
          <w:lang w:val="de-DE" w:eastAsia="de-DE"/>
        </w:rPr>
        <mc:AlternateContent>
          <mc:Choice Requires="wps">
            <w:drawing>
              <wp:anchor distT="0" distB="0" distL="114300" distR="114300" simplePos="0" relativeHeight="251661824" behindDoc="0" locked="1" layoutInCell="0" allowOverlap="1" wp14:anchorId="4B1F8BE2" wp14:editId="1446275C">
                <wp:simplePos x="0" y="0"/>
                <wp:positionH relativeFrom="margin">
                  <wp:posOffset>40640</wp:posOffset>
                </wp:positionH>
                <wp:positionV relativeFrom="page">
                  <wp:posOffset>7244715</wp:posOffset>
                </wp:positionV>
                <wp:extent cx="6057900" cy="2581275"/>
                <wp:effectExtent l="0" t="0" r="19050" b="28575"/>
                <wp:wrapTight wrapText="bothSides">
                  <wp:wrapPolygon edited="0">
                    <wp:start x="0" y="0"/>
                    <wp:lineTo x="0" y="21680"/>
                    <wp:lineTo x="21600" y="21680"/>
                    <wp:lineTo x="21600" y="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81275"/>
                        </a:xfrm>
                        <a:prstGeom prst="rect">
                          <a:avLst/>
                        </a:prstGeom>
                        <a:solidFill>
                          <a:srgbClr val="FFFFFF"/>
                        </a:solidFill>
                        <a:ln w="25400" cap="rnd">
                          <a:solidFill>
                            <a:srgbClr val="808080"/>
                          </a:solidFill>
                          <a:prstDash val="sysDot"/>
                          <a:miter lim="800000"/>
                          <a:headEnd/>
                          <a:tailEnd/>
                        </a:ln>
                      </wps:spPr>
                      <wps:txbx>
                        <w:txbxContent>
                          <w:p w14:paraId="4D43FB67" w14:textId="77777777" w:rsidR="00F957B6" w:rsidRPr="00BA549A" w:rsidRDefault="00AD472E" w:rsidP="004216EA">
                            <w:pPr>
                              <w:pStyle w:val="Abstract"/>
                              <w:rPr>
                                <w:rFonts w:ascii="Arial" w:hAnsi="Arial" w:cs="Arial"/>
                                <w:sz w:val="22"/>
                                <w:lang w:val="en-GB"/>
                              </w:rPr>
                            </w:pPr>
                            <w:r>
                              <w:rPr>
                                <w:rFonts w:ascii="Arial" w:hAnsi="Arial" w:cs="Arial"/>
                                <w:sz w:val="22"/>
                                <w:lang w:val="en-GB"/>
                              </w:rPr>
                              <w:t>Author list: e.g.</w:t>
                            </w:r>
                            <w:r w:rsidR="00F957B6" w:rsidRPr="00BA549A">
                              <w:rPr>
                                <w:rFonts w:ascii="Arial" w:hAnsi="Arial" w:cs="Arial"/>
                                <w:sz w:val="22"/>
                                <w:lang w:val="en-GB"/>
                              </w:rPr>
                              <w:t xml:space="preserve"> Sebastian Reuter</w:t>
                            </w:r>
                            <w:r w:rsidR="00F957B6" w:rsidRPr="00BA549A">
                              <w:rPr>
                                <w:rFonts w:ascii="Arial" w:hAnsi="Arial" w:cs="Arial"/>
                                <w:sz w:val="22"/>
                                <w:vertAlign w:val="superscript"/>
                                <w:lang w:val="en-GB"/>
                              </w:rPr>
                              <w:t>1</w:t>
                            </w:r>
                            <w:r w:rsidR="00F957B6" w:rsidRPr="00BA549A">
                              <w:rPr>
                                <w:rFonts w:ascii="Arial" w:hAnsi="Arial" w:cs="Arial"/>
                                <w:sz w:val="22"/>
                                <w:lang w:val="en-GB"/>
                              </w:rPr>
                              <w:t xml:space="preserve">, </w:t>
                            </w:r>
                            <w:r w:rsidR="00CD2392">
                              <w:rPr>
                                <w:rFonts w:ascii="Arial" w:hAnsi="Arial" w:cs="Arial"/>
                                <w:sz w:val="22"/>
                                <w:lang w:val="en-GB"/>
                              </w:rPr>
                              <w:t>Michaela Schedel</w:t>
                            </w:r>
                            <w:r w:rsidR="00F957B6" w:rsidRPr="00BA549A">
                              <w:rPr>
                                <w:rFonts w:ascii="Arial" w:hAnsi="Arial" w:cs="Arial"/>
                                <w:sz w:val="22"/>
                                <w:vertAlign w:val="superscript"/>
                                <w:lang w:val="en-GB"/>
                              </w:rPr>
                              <w:t>2</w:t>
                            </w:r>
                            <w:r w:rsidR="00F957B6" w:rsidRPr="00BA549A">
                              <w:rPr>
                                <w:rFonts w:ascii="Arial" w:hAnsi="Arial" w:cs="Arial"/>
                                <w:sz w:val="22"/>
                                <w:lang w:val="en-GB"/>
                              </w:rPr>
                              <w:t>…</w:t>
                            </w:r>
                          </w:p>
                          <w:p w14:paraId="44108FA2" w14:textId="77777777" w:rsidR="00AD472E" w:rsidRDefault="00AD472E" w:rsidP="00F957B6">
                            <w:pPr>
                              <w:pStyle w:val="Adresse"/>
                              <w:rPr>
                                <w:rFonts w:ascii="Arial" w:hAnsi="Arial" w:cs="Arial"/>
                                <w:sz w:val="22"/>
                                <w:vertAlign w:val="superscript"/>
                                <w:lang w:val="en-GB"/>
                              </w:rPr>
                            </w:pPr>
                          </w:p>
                          <w:p w14:paraId="4A63254C" w14:textId="77777777" w:rsidR="00AD472E" w:rsidRPr="00382E02" w:rsidRDefault="00AD472E" w:rsidP="00F957B6">
                            <w:pPr>
                              <w:pStyle w:val="Adresse"/>
                              <w:rPr>
                                <w:rFonts w:ascii="Arial" w:hAnsi="Arial" w:cs="Arial"/>
                                <w:color w:val="000000" w:themeColor="text1"/>
                                <w:sz w:val="22"/>
                                <w:lang w:val="en-US"/>
                              </w:rPr>
                            </w:pPr>
                            <w:r w:rsidRPr="00382E02">
                              <w:rPr>
                                <w:rFonts w:ascii="Arial" w:hAnsi="Arial" w:cs="Arial"/>
                                <w:color w:val="000000" w:themeColor="text1"/>
                                <w:sz w:val="22"/>
                                <w:lang w:val="en-US"/>
                              </w:rPr>
                              <w:t>Affiliation of all authors: e.g.</w:t>
                            </w:r>
                          </w:p>
                          <w:p w14:paraId="589AC094" w14:textId="4CBB82FE" w:rsidR="00F957B6" w:rsidRPr="00382E02" w:rsidRDefault="00F957B6" w:rsidP="00F957B6">
                            <w:pPr>
                              <w:pStyle w:val="Adresse"/>
                              <w:rPr>
                                <w:rFonts w:ascii="Arial" w:hAnsi="Arial" w:cs="Arial"/>
                                <w:color w:val="000000" w:themeColor="text1"/>
                                <w:sz w:val="22"/>
                                <w:lang w:val="en-US"/>
                              </w:rPr>
                            </w:pPr>
                            <w:r w:rsidRPr="00382E02">
                              <w:rPr>
                                <w:rFonts w:ascii="Arial" w:hAnsi="Arial" w:cs="Arial"/>
                                <w:color w:val="000000" w:themeColor="text1"/>
                                <w:sz w:val="22"/>
                                <w:vertAlign w:val="superscript"/>
                                <w:lang w:val="en-US"/>
                              </w:rPr>
                              <w:t>1</w:t>
                            </w:r>
                            <w:r w:rsidRPr="00382E02">
                              <w:rPr>
                                <w:rFonts w:ascii="Arial" w:hAnsi="Arial" w:cs="Arial"/>
                                <w:color w:val="000000" w:themeColor="text1"/>
                                <w:sz w:val="22"/>
                                <w:lang w:val="en-US"/>
                              </w:rPr>
                              <w:t xml:space="preserve"> </w:t>
                            </w:r>
                            <w:r w:rsidR="00382E02" w:rsidRPr="00382E02">
                              <w:rPr>
                                <w:rFonts w:ascii="Arial" w:hAnsi="Arial" w:cs="Arial"/>
                                <w:color w:val="000000" w:themeColor="text1"/>
                                <w:sz w:val="22"/>
                                <w:lang w:val="en-US"/>
                              </w:rPr>
                              <w:t>Experimental</w:t>
                            </w:r>
                            <w:r w:rsidR="00CD2392" w:rsidRPr="00382E02">
                              <w:rPr>
                                <w:rFonts w:ascii="Arial" w:hAnsi="Arial" w:cs="Arial"/>
                                <w:color w:val="000000" w:themeColor="text1"/>
                                <w:sz w:val="22"/>
                                <w:lang w:val="en-US"/>
                              </w:rPr>
                              <w:t xml:space="preserve"> P</w:t>
                            </w:r>
                            <w:r w:rsidR="009C2DBE" w:rsidRPr="00382E02">
                              <w:rPr>
                                <w:rFonts w:ascii="Arial" w:hAnsi="Arial" w:cs="Arial"/>
                                <w:color w:val="000000" w:themeColor="text1"/>
                                <w:sz w:val="22"/>
                                <w:lang w:val="en-US"/>
                              </w:rPr>
                              <w:t>ulmonology</w:t>
                            </w:r>
                            <w:r w:rsidR="00CD2392" w:rsidRPr="00382E02">
                              <w:rPr>
                                <w:rFonts w:ascii="Arial" w:hAnsi="Arial" w:cs="Arial"/>
                                <w:color w:val="000000" w:themeColor="text1"/>
                                <w:sz w:val="22"/>
                                <w:lang w:val="en-US"/>
                              </w:rPr>
                              <w:t>;</w:t>
                            </w:r>
                            <w:r w:rsidR="00CD2392" w:rsidRPr="00382E02">
                              <w:rPr>
                                <w:rFonts w:ascii="Arial" w:hAnsi="Arial" w:cs="Arial"/>
                                <w:color w:val="000000" w:themeColor="text1"/>
                                <w:sz w:val="22"/>
                                <w:vertAlign w:val="superscript"/>
                                <w:lang w:val="en-US"/>
                              </w:rPr>
                              <w:t xml:space="preserve"> </w:t>
                            </w:r>
                            <w:r w:rsidR="009C2DBE" w:rsidRPr="00382E02">
                              <w:rPr>
                                <w:rFonts w:ascii="Arial" w:hAnsi="Arial" w:cs="Arial"/>
                                <w:color w:val="000000" w:themeColor="text1"/>
                                <w:sz w:val="20"/>
                                <w:lang w:val="en-US"/>
                              </w:rPr>
                              <w:t>Department of Pulmonary Medicine, University Medicine Essen – Ruhrlandklinik, Essen</w:t>
                            </w:r>
                          </w:p>
                          <w:p w14:paraId="43DAE427" w14:textId="77777777" w:rsidR="00CD2392" w:rsidRPr="00E33B82" w:rsidRDefault="00F957B6" w:rsidP="00CD2392">
                            <w:pPr>
                              <w:pStyle w:val="Adresse"/>
                              <w:rPr>
                                <w:rFonts w:ascii="Arial" w:hAnsi="Arial" w:cs="Arial"/>
                                <w:sz w:val="22"/>
                                <w:lang w:val="en-US"/>
                              </w:rPr>
                            </w:pPr>
                            <w:r w:rsidRPr="00382E02">
                              <w:rPr>
                                <w:rFonts w:ascii="Arial" w:hAnsi="Arial" w:cs="Arial"/>
                                <w:color w:val="000000" w:themeColor="text1"/>
                                <w:sz w:val="22"/>
                                <w:vertAlign w:val="superscript"/>
                                <w:lang w:val="en-US"/>
                              </w:rPr>
                              <w:t xml:space="preserve">2 </w:t>
                            </w:r>
                            <w:r w:rsidR="00CD2392" w:rsidRPr="00382E02">
                              <w:rPr>
                                <w:rFonts w:ascii="Arial" w:hAnsi="Arial" w:cs="Arial"/>
                                <w:color w:val="000000" w:themeColor="text1"/>
                                <w:sz w:val="22"/>
                                <w:lang w:val="en-US"/>
                              </w:rPr>
                              <w:t>Translational Pulmonolog</w:t>
                            </w:r>
                            <w:r w:rsidR="009C2DBE" w:rsidRPr="00382E02">
                              <w:rPr>
                                <w:rFonts w:ascii="Arial" w:hAnsi="Arial" w:cs="Arial"/>
                                <w:color w:val="000000" w:themeColor="text1"/>
                                <w:sz w:val="22"/>
                                <w:lang w:val="en-US"/>
                              </w:rPr>
                              <w:t>y</w:t>
                            </w:r>
                            <w:r w:rsidR="00CD2392" w:rsidRPr="00382E02">
                              <w:rPr>
                                <w:rFonts w:ascii="Arial" w:hAnsi="Arial" w:cs="Arial"/>
                                <w:color w:val="000000" w:themeColor="text1"/>
                                <w:sz w:val="22"/>
                                <w:lang w:val="en-US"/>
                              </w:rPr>
                              <w:t xml:space="preserve">, </w:t>
                            </w:r>
                            <w:r w:rsidR="009C2DBE" w:rsidRPr="00E33B82">
                              <w:rPr>
                                <w:rFonts w:ascii="Arial" w:hAnsi="Arial" w:cs="Arial"/>
                                <w:color w:val="auto"/>
                                <w:sz w:val="20"/>
                                <w:lang w:val="en-US"/>
                              </w:rPr>
                              <w:t>Department of Pulmonary Medicine, University Medicine Essen – Ruhrlandklinik, Essen</w:t>
                            </w:r>
                            <w:r w:rsidR="009C2DBE" w:rsidRPr="00E33B82">
                              <w:rPr>
                                <w:rFonts w:ascii="Arial" w:hAnsi="Arial" w:cs="Arial"/>
                                <w:sz w:val="22"/>
                                <w:lang w:val="en-US"/>
                              </w:rPr>
                              <w:t xml:space="preserve"> </w:t>
                            </w:r>
                          </w:p>
                          <w:p w14:paraId="3F6F85B5" w14:textId="77777777" w:rsidR="00F957B6" w:rsidRPr="00E33B82" w:rsidRDefault="00F957B6" w:rsidP="00CD2392">
                            <w:pPr>
                              <w:pStyle w:val="Adresse"/>
                              <w:rPr>
                                <w:lang w:val="en-US"/>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F8BE2" id="_x0000_t202" coordsize="21600,21600" o:spt="202" path="m,l,21600r21600,l21600,xe">
                <v:stroke joinstyle="miter"/>
                <v:path gradientshapeok="t" o:connecttype="rect"/>
              </v:shapetype>
              <v:shape id="Text Box 6" o:spid="_x0000_s1026" type="#_x0000_t202" style="position:absolute;margin-left:3.2pt;margin-top:570.45pt;width:477pt;height:203.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" o:allowincell="f" strokecolor="gray" strokeweight="2pt">
                <v:stroke dashstyle="1 1" endcap="round"/>
                <v:textbox>
                  <w:txbxContent>
                    <w:p w14:paraId="4D43FB67" w14:textId="77777777" w:rsidR="00F957B6" w:rsidRPr="00BA549A" w:rsidRDefault="00AD472E" w:rsidP="004216EA">
                      <w:pPr>
                        <w:pStyle w:val="Abstract"/>
                        <w:rPr>
                          <w:rFonts w:ascii="Arial" w:hAnsi="Arial" w:cs="Arial"/>
                          <w:sz w:val="22"/>
                          <w:lang w:val="en-GB"/>
                        </w:rPr>
                      </w:pPr>
                      <w:r>
                        <w:rPr>
                          <w:rFonts w:ascii="Arial" w:hAnsi="Arial" w:cs="Arial"/>
                          <w:sz w:val="22"/>
                          <w:lang w:val="en-GB"/>
                        </w:rPr>
                        <w:t>Author list: e.g.</w:t>
                      </w:r>
                      <w:r w:rsidR="00F957B6" w:rsidRPr="00BA549A">
                        <w:rPr>
                          <w:rFonts w:ascii="Arial" w:hAnsi="Arial" w:cs="Arial"/>
                          <w:sz w:val="22"/>
                          <w:lang w:val="en-GB"/>
                        </w:rPr>
                        <w:t xml:space="preserve"> Sebastian Reuter</w:t>
                      </w:r>
                      <w:r w:rsidR="00F957B6" w:rsidRPr="00BA549A">
                        <w:rPr>
                          <w:rFonts w:ascii="Arial" w:hAnsi="Arial" w:cs="Arial"/>
                          <w:sz w:val="22"/>
                          <w:vertAlign w:val="superscript"/>
                          <w:lang w:val="en-GB"/>
                        </w:rPr>
                        <w:t>1</w:t>
                      </w:r>
                      <w:r w:rsidR="00F957B6" w:rsidRPr="00BA549A">
                        <w:rPr>
                          <w:rFonts w:ascii="Arial" w:hAnsi="Arial" w:cs="Arial"/>
                          <w:sz w:val="22"/>
                          <w:lang w:val="en-GB"/>
                        </w:rPr>
                        <w:t xml:space="preserve">, </w:t>
                      </w:r>
                      <w:r w:rsidR="00CD2392">
                        <w:rPr>
                          <w:rFonts w:ascii="Arial" w:hAnsi="Arial" w:cs="Arial"/>
                          <w:sz w:val="22"/>
                          <w:lang w:val="en-GB"/>
                        </w:rPr>
                        <w:t>Michaela Schedel</w:t>
                      </w:r>
                      <w:r w:rsidR="00F957B6" w:rsidRPr="00BA549A">
                        <w:rPr>
                          <w:rFonts w:ascii="Arial" w:hAnsi="Arial" w:cs="Arial"/>
                          <w:sz w:val="22"/>
                          <w:vertAlign w:val="superscript"/>
                          <w:lang w:val="en-GB"/>
                        </w:rPr>
                        <w:t>2</w:t>
                      </w:r>
                      <w:r w:rsidR="00F957B6" w:rsidRPr="00BA549A">
                        <w:rPr>
                          <w:rFonts w:ascii="Arial" w:hAnsi="Arial" w:cs="Arial"/>
                          <w:sz w:val="22"/>
                          <w:lang w:val="en-GB"/>
                        </w:rPr>
                        <w:t>…</w:t>
                      </w:r>
                    </w:p>
                    <w:p w14:paraId="44108FA2" w14:textId="77777777" w:rsidR="00AD472E" w:rsidRDefault="00AD472E" w:rsidP="00F957B6">
                      <w:pPr>
                        <w:pStyle w:val="Adresse"/>
                        <w:rPr>
                          <w:rFonts w:ascii="Arial" w:hAnsi="Arial" w:cs="Arial"/>
                          <w:sz w:val="22"/>
                          <w:vertAlign w:val="superscript"/>
                          <w:lang w:val="en-GB"/>
                        </w:rPr>
                      </w:pPr>
                    </w:p>
                    <w:p w14:paraId="4A63254C" w14:textId="77777777" w:rsidR="00AD472E" w:rsidRPr="00382E02" w:rsidRDefault="00AD472E" w:rsidP="00F957B6">
                      <w:pPr>
                        <w:pStyle w:val="Adresse"/>
                        <w:rPr>
                          <w:rFonts w:ascii="Arial" w:hAnsi="Arial" w:cs="Arial"/>
                          <w:color w:val="000000" w:themeColor="text1"/>
                          <w:sz w:val="22"/>
                          <w:lang w:val="en-US"/>
                        </w:rPr>
                      </w:pPr>
                      <w:r w:rsidRPr="00382E02">
                        <w:rPr>
                          <w:rFonts w:ascii="Arial" w:hAnsi="Arial" w:cs="Arial"/>
                          <w:color w:val="000000" w:themeColor="text1"/>
                          <w:sz w:val="22"/>
                          <w:lang w:val="en-US"/>
                        </w:rPr>
                        <w:t>Affiliation of all authors: e.g.</w:t>
                      </w:r>
                    </w:p>
                    <w:p w14:paraId="589AC094" w14:textId="4CBB82FE" w:rsidR="00F957B6" w:rsidRPr="00382E02" w:rsidRDefault="00F957B6" w:rsidP="00F957B6">
                      <w:pPr>
                        <w:pStyle w:val="Adresse"/>
                        <w:rPr>
                          <w:rFonts w:ascii="Arial" w:hAnsi="Arial" w:cs="Arial"/>
                          <w:color w:val="000000" w:themeColor="text1"/>
                          <w:sz w:val="22"/>
                          <w:lang w:val="en-US"/>
                        </w:rPr>
                      </w:pPr>
                      <w:r w:rsidRPr="00382E02">
                        <w:rPr>
                          <w:rFonts w:ascii="Arial" w:hAnsi="Arial" w:cs="Arial"/>
                          <w:color w:val="000000" w:themeColor="text1"/>
                          <w:sz w:val="22"/>
                          <w:vertAlign w:val="superscript"/>
                          <w:lang w:val="en-US"/>
                        </w:rPr>
                        <w:t>1</w:t>
                      </w:r>
                      <w:r w:rsidRPr="00382E02">
                        <w:rPr>
                          <w:rFonts w:ascii="Arial" w:hAnsi="Arial" w:cs="Arial"/>
                          <w:color w:val="000000" w:themeColor="text1"/>
                          <w:sz w:val="22"/>
                          <w:lang w:val="en-US"/>
                        </w:rPr>
                        <w:t xml:space="preserve"> </w:t>
                      </w:r>
                      <w:r w:rsidR="00382E02" w:rsidRPr="00382E02">
                        <w:rPr>
                          <w:rFonts w:ascii="Arial" w:hAnsi="Arial" w:cs="Arial"/>
                          <w:color w:val="000000" w:themeColor="text1"/>
                          <w:sz w:val="22"/>
                          <w:lang w:val="en-US"/>
                        </w:rPr>
                        <w:t>Experimental</w:t>
                      </w:r>
                      <w:r w:rsidR="00CD2392" w:rsidRPr="00382E02">
                        <w:rPr>
                          <w:rFonts w:ascii="Arial" w:hAnsi="Arial" w:cs="Arial"/>
                          <w:color w:val="000000" w:themeColor="text1"/>
                          <w:sz w:val="22"/>
                          <w:lang w:val="en-US"/>
                        </w:rPr>
                        <w:t xml:space="preserve"> P</w:t>
                      </w:r>
                      <w:r w:rsidR="009C2DBE" w:rsidRPr="00382E02">
                        <w:rPr>
                          <w:rFonts w:ascii="Arial" w:hAnsi="Arial" w:cs="Arial"/>
                          <w:color w:val="000000" w:themeColor="text1"/>
                          <w:sz w:val="22"/>
                          <w:lang w:val="en-US"/>
                        </w:rPr>
                        <w:t>ulmonology</w:t>
                      </w:r>
                      <w:r w:rsidR="00CD2392" w:rsidRPr="00382E02">
                        <w:rPr>
                          <w:rFonts w:ascii="Arial" w:hAnsi="Arial" w:cs="Arial"/>
                          <w:color w:val="000000" w:themeColor="text1"/>
                          <w:sz w:val="22"/>
                          <w:lang w:val="en-US"/>
                        </w:rPr>
                        <w:t>;</w:t>
                      </w:r>
                      <w:r w:rsidR="00CD2392" w:rsidRPr="00382E02">
                        <w:rPr>
                          <w:rFonts w:ascii="Arial" w:hAnsi="Arial" w:cs="Arial"/>
                          <w:color w:val="000000" w:themeColor="text1"/>
                          <w:sz w:val="22"/>
                          <w:vertAlign w:val="superscript"/>
                          <w:lang w:val="en-US"/>
                        </w:rPr>
                        <w:t xml:space="preserve"> </w:t>
                      </w:r>
                      <w:r w:rsidR="009C2DBE" w:rsidRPr="00382E02">
                        <w:rPr>
                          <w:rFonts w:ascii="Arial" w:hAnsi="Arial" w:cs="Arial"/>
                          <w:color w:val="000000" w:themeColor="text1"/>
                          <w:sz w:val="20"/>
                          <w:lang w:val="en-US"/>
                        </w:rPr>
                        <w:t>Department of Pulmonary Medicine, University Medicine Essen – Ruhrlandklinik, Essen</w:t>
                      </w:r>
                    </w:p>
                    <w:p w14:paraId="43DAE427" w14:textId="77777777" w:rsidR="00CD2392" w:rsidRPr="00E33B82" w:rsidRDefault="00F957B6" w:rsidP="00CD2392">
                      <w:pPr>
                        <w:pStyle w:val="Adresse"/>
                        <w:rPr>
                          <w:rFonts w:ascii="Arial" w:hAnsi="Arial" w:cs="Arial"/>
                          <w:sz w:val="22"/>
                          <w:lang w:val="en-US"/>
                        </w:rPr>
                      </w:pPr>
                      <w:r w:rsidRPr="00382E02">
                        <w:rPr>
                          <w:rFonts w:ascii="Arial" w:hAnsi="Arial" w:cs="Arial"/>
                          <w:color w:val="000000" w:themeColor="text1"/>
                          <w:sz w:val="22"/>
                          <w:vertAlign w:val="superscript"/>
                          <w:lang w:val="en-US"/>
                        </w:rPr>
                        <w:t xml:space="preserve">2 </w:t>
                      </w:r>
                      <w:r w:rsidR="00CD2392" w:rsidRPr="00382E02">
                        <w:rPr>
                          <w:rFonts w:ascii="Arial" w:hAnsi="Arial" w:cs="Arial"/>
                          <w:color w:val="000000" w:themeColor="text1"/>
                          <w:sz w:val="22"/>
                          <w:lang w:val="en-US"/>
                        </w:rPr>
                        <w:t>Translational Pulmonolog</w:t>
                      </w:r>
                      <w:r w:rsidR="009C2DBE" w:rsidRPr="00382E02">
                        <w:rPr>
                          <w:rFonts w:ascii="Arial" w:hAnsi="Arial" w:cs="Arial"/>
                          <w:color w:val="000000" w:themeColor="text1"/>
                          <w:sz w:val="22"/>
                          <w:lang w:val="en-US"/>
                        </w:rPr>
                        <w:t>y</w:t>
                      </w:r>
                      <w:r w:rsidR="00CD2392" w:rsidRPr="00382E02">
                        <w:rPr>
                          <w:rFonts w:ascii="Arial" w:hAnsi="Arial" w:cs="Arial"/>
                          <w:color w:val="000000" w:themeColor="text1"/>
                          <w:sz w:val="22"/>
                          <w:lang w:val="en-US"/>
                        </w:rPr>
                        <w:t xml:space="preserve">, </w:t>
                      </w:r>
                      <w:r w:rsidR="009C2DBE" w:rsidRPr="00E33B82">
                        <w:rPr>
                          <w:rFonts w:ascii="Arial" w:hAnsi="Arial" w:cs="Arial"/>
                          <w:color w:val="auto"/>
                          <w:sz w:val="20"/>
                          <w:lang w:val="en-US"/>
                        </w:rPr>
                        <w:t>Department of Pulmonary Medicine, University Medicine Essen – Ruhrlandklinik, Essen</w:t>
                      </w:r>
                      <w:r w:rsidR="009C2DBE" w:rsidRPr="00E33B82">
                        <w:rPr>
                          <w:rFonts w:ascii="Arial" w:hAnsi="Arial" w:cs="Arial"/>
                          <w:sz w:val="22"/>
                          <w:lang w:val="en-US"/>
                        </w:rPr>
                        <w:t xml:space="preserve"> </w:t>
                      </w:r>
                    </w:p>
                    <w:p w14:paraId="3F6F85B5" w14:textId="77777777" w:rsidR="00F957B6" w:rsidRPr="00E33B82" w:rsidRDefault="00F957B6" w:rsidP="00CD2392">
                      <w:pPr>
                        <w:pStyle w:val="Adresse"/>
                        <w:rPr>
                          <w:lang w:val="en-US"/>
                        </w:rPr>
                      </w:pPr>
                      <w:bookmarkStart w:id="1" w:name="_GoBack"/>
                      <w:bookmarkEnd w:id="1"/>
                    </w:p>
                  </w:txbxContent>
                </v:textbox>
                <w10:wrap type="tight" anchorx="margin" anchory="page"/>
                <w10:anchorlock/>
              </v:shape>
            </w:pict>
          </mc:Fallback>
        </mc:AlternateContent>
      </w:r>
      <w:r w:rsidR="00832011" w:rsidRPr="00510155">
        <w:rPr>
          <w:rFonts w:cs="Arial"/>
          <w:noProof/>
          <w:lang w:val="de-DE" w:eastAsia="de-DE"/>
        </w:rPr>
        <mc:AlternateContent>
          <mc:Choice Requires="wps">
            <w:drawing>
              <wp:anchor distT="0" distB="0" distL="114300" distR="114300" simplePos="0" relativeHeight="251659776" behindDoc="0" locked="1" layoutInCell="0" allowOverlap="1" wp14:anchorId="6260A81F" wp14:editId="311E93D7">
                <wp:simplePos x="0" y="0"/>
                <wp:positionH relativeFrom="margin">
                  <wp:posOffset>13335</wp:posOffset>
                </wp:positionH>
                <wp:positionV relativeFrom="page">
                  <wp:posOffset>5466080</wp:posOffset>
                </wp:positionV>
                <wp:extent cx="6057900" cy="647700"/>
                <wp:effectExtent l="0" t="0" r="19050" b="19050"/>
                <wp:wrapTight wrapText="bothSides">
                  <wp:wrapPolygon edited="0">
                    <wp:start x="0" y="0"/>
                    <wp:lineTo x="0" y="21600"/>
                    <wp:lineTo x="21600" y="21600"/>
                    <wp:lineTo x="21600"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47700"/>
                        </a:xfrm>
                        <a:prstGeom prst="rect">
                          <a:avLst/>
                        </a:prstGeom>
                        <a:solidFill>
                          <a:srgbClr val="FFFFFF"/>
                        </a:solidFill>
                        <a:ln w="25400" cap="rnd">
                          <a:solidFill>
                            <a:srgbClr val="808080"/>
                          </a:solidFill>
                          <a:prstDash val="sysDot"/>
                          <a:miter lim="800000"/>
                          <a:headEnd/>
                          <a:tailEnd/>
                        </a:ln>
                      </wps:spPr>
                      <wps:txbx>
                        <w:txbxContent>
                          <w:p w14:paraId="46B896E2" w14:textId="77777777" w:rsidR="00F957B6" w:rsidRPr="00F957B6" w:rsidRDefault="00BA549A" w:rsidP="00F957B6">
                            <w:pPr>
                              <w:pStyle w:val="H1"/>
                              <w:rPr>
                                <w:b/>
                                <w:color w:val="000000" w:themeColor="text1"/>
                              </w:rPr>
                            </w:pPr>
                            <w:r>
                              <w:rPr>
                                <w:b/>
                                <w:color w:val="000000" w:themeColor="text1"/>
                              </w:rPr>
                              <w:t>Titel</w:t>
                            </w:r>
                          </w:p>
                          <w:p w14:paraId="328128D4" w14:textId="77777777" w:rsidR="00862CB3" w:rsidRDefault="00862CB3" w:rsidP="00862CB3">
                            <w:pPr>
                              <w:pStyle w:val="Abstract"/>
                              <w:numPr>
                                <w:ins w:id="2" w:author="Unknown"/>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0A81F" id="_x0000_s1027" type="#_x0000_t202" style="position:absolute;margin-left:1.05pt;margin-top:430.4pt;width:477pt;height:5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" o:allowincell="f" strokecolor="gray" strokeweight="2pt">
                <v:stroke dashstyle="1 1" endcap="round"/>
                <v:textbox>
                  <w:txbxContent>
                    <w:p w14:paraId="46B896E2" w14:textId="77777777" w:rsidR="00F957B6" w:rsidRPr="00F957B6" w:rsidRDefault="00BA549A" w:rsidP="00F957B6">
                      <w:pPr>
                        <w:pStyle w:val="H1"/>
                        <w:rPr>
                          <w:b/>
                          <w:color w:val="000000" w:themeColor="text1"/>
                        </w:rPr>
                      </w:pPr>
                      <w:r>
                        <w:rPr>
                          <w:b/>
                          <w:color w:val="000000" w:themeColor="text1"/>
                        </w:rPr>
                        <w:t>Titel</w:t>
                      </w:r>
                    </w:p>
                    <w:p w14:paraId="328128D4" w14:textId="77777777" w:rsidR="00862CB3" w:rsidRDefault="00862CB3" w:rsidP="00862CB3">
                      <w:pPr>
                        <w:pStyle w:val="Abstract"/>
                        <w:numPr>
                          <w:ins w:id="3" w:author="Unknown"/>
                        </w:numPr>
                      </w:pPr>
                    </w:p>
                  </w:txbxContent>
                </v:textbox>
                <w10:wrap type="tight" anchorx="margin" anchory="page"/>
                <w10:anchorlock/>
              </v:shape>
            </w:pict>
          </mc:Fallback>
        </mc:AlternateContent>
      </w:r>
      <w:r w:rsidR="002B202B" w:rsidRPr="00510155">
        <w:rPr>
          <w:rFonts w:cs="Arial"/>
          <w:lang w:val="en-US"/>
        </w:rPr>
        <w:t xml:space="preserve">Name of the </w:t>
      </w:r>
      <w:r w:rsidR="009C2DBE" w:rsidRPr="00510155">
        <w:rPr>
          <w:rFonts w:cs="Arial"/>
          <w:lang w:val="en-US"/>
        </w:rPr>
        <w:t>presenter</w:t>
      </w:r>
      <w:r w:rsidR="002B202B" w:rsidRPr="00510155">
        <w:rPr>
          <w:rFonts w:cs="Arial"/>
          <w:lang w:val="en-US"/>
        </w:rPr>
        <w:t>:</w:t>
      </w:r>
      <w:r w:rsidR="002B202B" w:rsidRPr="00510155">
        <w:rPr>
          <w:rFonts w:cs="Arial"/>
          <w:lang w:val="en-US"/>
        </w:rPr>
        <w:tab/>
        <w:t>_____________________________________</w:t>
      </w:r>
    </w:p>
    <w:p w14:paraId="1311FB16" w14:textId="77777777" w:rsidR="009C2DBE" w:rsidRPr="00510155" w:rsidRDefault="009C2DBE">
      <w:pPr>
        <w:rPr>
          <w:rFonts w:cs="Arial"/>
          <w:lang w:val="en-US"/>
        </w:rPr>
      </w:pPr>
    </w:p>
    <w:p w14:paraId="33DA2D6C" w14:textId="77777777" w:rsidR="009C2DBE" w:rsidRPr="00510155" w:rsidRDefault="009C2DBE">
      <w:pPr>
        <w:rPr>
          <w:rFonts w:cs="Arial"/>
          <w:lang w:val="en-US"/>
        </w:rPr>
      </w:pPr>
      <w:r w:rsidRPr="00510155">
        <w:rPr>
          <w:rFonts w:cs="Arial"/>
          <w:lang w:val="en-US"/>
        </w:rPr>
        <w:t>Email of presenter:</w:t>
      </w:r>
      <w:r w:rsidRPr="00510155">
        <w:rPr>
          <w:rFonts w:cs="Arial"/>
          <w:lang w:val="en-US"/>
        </w:rPr>
        <w:tab/>
        <w:t>_____________________________________</w:t>
      </w:r>
    </w:p>
    <w:p w14:paraId="540D4513" w14:textId="77777777" w:rsidR="00863766" w:rsidRPr="00B50E47" w:rsidRDefault="00832011">
      <w:pPr>
        <w:rPr>
          <w:rFonts w:cs="Arial"/>
          <w:lang w:val="en-US"/>
        </w:rPr>
      </w:pPr>
      <w:r w:rsidRPr="00382E02">
        <w:rPr>
          <w:rFonts w:cs="Arial"/>
          <w:noProof/>
          <w:lang w:val="de-DE" w:eastAsia="de-DE"/>
        </w:rPr>
        <w:lastRenderedPageBreak/>
        <mc:AlternateContent>
          <mc:Choice Requires="wps">
            <w:drawing>
              <wp:anchor distT="0" distB="0" distL="114300" distR="114300" simplePos="0" relativeHeight="251658752" behindDoc="0" locked="1" layoutInCell="0" allowOverlap="1" wp14:anchorId="62BC8901" wp14:editId="75E0C62C">
                <wp:simplePos x="0" y="0"/>
                <wp:positionH relativeFrom="page">
                  <wp:posOffset>847725</wp:posOffset>
                </wp:positionH>
                <wp:positionV relativeFrom="page">
                  <wp:posOffset>904875</wp:posOffset>
                </wp:positionV>
                <wp:extent cx="6057900" cy="8667750"/>
                <wp:effectExtent l="0" t="0" r="19050" b="19050"/>
                <wp:wrapTight wrapText="bothSides">
                  <wp:wrapPolygon edited="0">
                    <wp:start x="0" y="0"/>
                    <wp:lineTo x="0" y="21600"/>
                    <wp:lineTo x="21600" y="21600"/>
                    <wp:lineTo x="21600"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667750"/>
                        </a:xfrm>
                        <a:prstGeom prst="rect">
                          <a:avLst/>
                        </a:prstGeom>
                        <a:solidFill>
                          <a:srgbClr val="FFFFFF"/>
                        </a:solidFill>
                        <a:ln w="25400" cap="rnd">
                          <a:solidFill>
                            <a:srgbClr val="808080"/>
                          </a:solidFill>
                          <a:prstDash val="sysDot"/>
                          <a:miter lim="800000"/>
                          <a:headEnd/>
                          <a:tailEnd/>
                        </a:ln>
                      </wps:spPr>
                      <wps:txbx>
                        <w:txbxContent>
                          <w:p w14:paraId="73C7713A" w14:textId="77777777" w:rsidR="00862CB3" w:rsidRPr="00F957B6" w:rsidRDefault="00AD472E" w:rsidP="00F957B6">
                            <w:pPr>
                              <w:pStyle w:val="Abstract"/>
                              <w:numPr>
                                <w:ins w:id="4" w:author="Unknown"/>
                              </w:numPr>
                              <w:rPr>
                                <w:rFonts w:ascii="Arial" w:hAnsi="Arial" w:cs="Arial"/>
                                <w:sz w:val="22"/>
                                <w:szCs w:val="22"/>
                              </w:rPr>
                            </w:pPr>
                            <w:r>
                              <w:rPr>
                                <w:rFonts w:ascii="Arial" w:hAnsi="Arial" w:cs="Arial"/>
                                <w:sz w:val="22"/>
                                <w:szCs w:val="22"/>
                              </w:rPr>
                              <w:t xml:space="preserve"> Abstract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8901" id="Text Box 5" o:spid="_x0000_s1028" type="#_x0000_t202" style="position:absolute;margin-left:66.75pt;margin-top:71.25pt;width:477pt;height:68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" o:allowincell="f" strokecolor="gray" strokeweight="2pt">
                <v:stroke dashstyle="1 1" endcap="round"/>
                <v:textbox>
                  <w:txbxContent>
                    <w:p w14:paraId="73C7713A" w14:textId="77777777" w:rsidR="00862CB3" w:rsidRPr="00F957B6" w:rsidRDefault="00AD472E" w:rsidP="00F957B6">
                      <w:pPr>
                        <w:pStyle w:val="Abstract"/>
                        <w:numPr>
                          <w:ins w:id="5" w:author="Unknown"/>
                        </w:numPr>
                        <w:rPr>
                          <w:rFonts w:ascii="Arial" w:hAnsi="Arial" w:cs="Arial"/>
                          <w:sz w:val="22"/>
                          <w:szCs w:val="22"/>
                        </w:rPr>
                      </w:pPr>
                      <w:r>
                        <w:rPr>
                          <w:rFonts w:ascii="Arial" w:hAnsi="Arial" w:cs="Arial"/>
                          <w:sz w:val="22"/>
                          <w:szCs w:val="22"/>
                        </w:rPr>
                        <w:t xml:space="preserve"> Abstract text</w:t>
                      </w:r>
                    </w:p>
                  </w:txbxContent>
                </v:textbox>
                <w10:wrap type="tight" anchorx="page" anchory="page"/>
                <w10:anchorlock/>
              </v:shape>
            </w:pict>
          </mc:Fallback>
        </mc:AlternateContent>
      </w:r>
    </w:p>
    <w:sectPr w:rsidR="00863766" w:rsidRPr="00B50E47">
      <w:headerReference w:type="default" r:id="rId8"/>
      <w:pgSz w:w="11906" w:h="16838" w:code="9"/>
      <w:pgMar w:top="1418"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D5FAF" w14:textId="77777777" w:rsidR="000C7035" w:rsidRDefault="000C7035">
      <w:r>
        <w:separator/>
      </w:r>
    </w:p>
  </w:endnote>
  <w:endnote w:type="continuationSeparator" w:id="0">
    <w:p w14:paraId="1813EAA0" w14:textId="77777777" w:rsidR="000C7035" w:rsidRDefault="000C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DF599" w14:textId="77777777" w:rsidR="000C7035" w:rsidRDefault="000C7035">
      <w:r>
        <w:separator/>
      </w:r>
    </w:p>
  </w:footnote>
  <w:footnote w:type="continuationSeparator" w:id="0">
    <w:p w14:paraId="5B6FAE22" w14:textId="77777777" w:rsidR="000C7035" w:rsidRDefault="000C7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C55A" w14:textId="77777777" w:rsidR="00074E08" w:rsidRDefault="00074E08">
    <w:pPr>
      <w:pStyle w:val="Kopfzeile"/>
      <w:rPr>
        <w:lang w:val="de-DE"/>
      </w:rPr>
    </w:pPr>
    <w:r>
      <w:rPr>
        <w:lang w:val="de-DE"/>
      </w:rPr>
      <w:t>Georg Thieme Verlag</w:t>
    </w:r>
    <w:r>
      <w:rPr>
        <w:lang w:val="de-DE"/>
      </w:rPr>
      <w:tab/>
      <w:t>Abstracts</w:t>
    </w:r>
    <w:r>
      <w:rPr>
        <w:lang w:val="de-DE"/>
      </w:rPr>
      <w:tab/>
      <w:t>Pneumologie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3DF"/>
    <w:multiLevelType w:val="hybridMultilevel"/>
    <w:tmpl w:val="E36C6320"/>
    <w:lvl w:ilvl="0" w:tplc="29E0F8E4">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995557"/>
    <w:multiLevelType w:val="hybridMultilevel"/>
    <w:tmpl w:val="498C11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9A256F"/>
    <w:multiLevelType w:val="hybridMultilevel"/>
    <w:tmpl w:val="F25652AE"/>
    <w:lvl w:ilvl="0" w:tplc="7018A5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5C41AC"/>
    <w:multiLevelType w:val="hybridMultilevel"/>
    <w:tmpl w:val="5EB4A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A561D8"/>
    <w:multiLevelType w:val="hybridMultilevel"/>
    <w:tmpl w:val="908E30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1856BB"/>
    <w:multiLevelType w:val="hybridMultilevel"/>
    <w:tmpl w:val="5914D4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62"/>
    <w:rsid w:val="00016D42"/>
    <w:rsid w:val="0003324A"/>
    <w:rsid w:val="00056563"/>
    <w:rsid w:val="00074E08"/>
    <w:rsid w:val="00084646"/>
    <w:rsid w:val="000935AE"/>
    <w:rsid w:val="00094657"/>
    <w:rsid w:val="000B1F41"/>
    <w:rsid w:val="000C7035"/>
    <w:rsid w:val="001320F3"/>
    <w:rsid w:val="00143523"/>
    <w:rsid w:val="00172BBB"/>
    <w:rsid w:val="001B4AF5"/>
    <w:rsid w:val="001B6026"/>
    <w:rsid w:val="001D5CAF"/>
    <w:rsid w:val="001E2FE4"/>
    <w:rsid w:val="001E464B"/>
    <w:rsid w:val="002213B9"/>
    <w:rsid w:val="00230F00"/>
    <w:rsid w:val="002B202B"/>
    <w:rsid w:val="002F389A"/>
    <w:rsid w:val="00342C82"/>
    <w:rsid w:val="00362044"/>
    <w:rsid w:val="00382E02"/>
    <w:rsid w:val="00402D8D"/>
    <w:rsid w:val="004216EA"/>
    <w:rsid w:val="004B08F0"/>
    <w:rsid w:val="004B6A7C"/>
    <w:rsid w:val="005077A6"/>
    <w:rsid w:val="00510155"/>
    <w:rsid w:val="005774FD"/>
    <w:rsid w:val="005A383E"/>
    <w:rsid w:val="00633C54"/>
    <w:rsid w:val="00642E00"/>
    <w:rsid w:val="006F3945"/>
    <w:rsid w:val="006F7A71"/>
    <w:rsid w:val="007020CE"/>
    <w:rsid w:val="0074433B"/>
    <w:rsid w:val="00757389"/>
    <w:rsid w:val="0077521D"/>
    <w:rsid w:val="007A3FF1"/>
    <w:rsid w:val="007C502D"/>
    <w:rsid w:val="0082060B"/>
    <w:rsid w:val="00832011"/>
    <w:rsid w:val="00862CB3"/>
    <w:rsid w:val="008633BA"/>
    <w:rsid w:val="00863766"/>
    <w:rsid w:val="008876CE"/>
    <w:rsid w:val="008C1639"/>
    <w:rsid w:val="008D2CA5"/>
    <w:rsid w:val="008D5D44"/>
    <w:rsid w:val="008F2E9A"/>
    <w:rsid w:val="0096695A"/>
    <w:rsid w:val="009758A1"/>
    <w:rsid w:val="00977FDA"/>
    <w:rsid w:val="009B2815"/>
    <w:rsid w:val="009C2DBE"/>
    <w:rsid w:val="00A03E62"/>
    <w:rsid w:val="00A1638D"/>
    <w:rsid w:val="00A20C12"/>
    <w:rsid w:val="00AD07E1"/>
    <w:rsid w:val="00AD472E"/>
    <w:rsid w:val="00AD69E0"/>
    <w:rsid w:val="00AF44B9"/>
    <w:rsid w:val="00B10445"/>
    <w:rsid w:val="00B50E47"/>
    <w:rsid w:val="00BA549A"/>
    <w:rsid w:val="00BC1612"/>
    <w:rsid w:val="00BF58C8"/>
    <w:rsid w:val="00C37192"/>
    <w:rsid w:val="00C41C45"/>
    <w:rsid w:val="00C5013C"/>
    <w:rsid w:val="00CA195B"/>
    <w:rsid w:val="00CA4F00"/>
    <w:rsid w:val="00CC657A"/>
    <w:rsid w:val="00CD2392"/>
    <w:rsid w:val="00CE47F1"/>
    <w:rsid w:val="00D73740"/>
    <w:rsid w:val="00DC555A"/>
    <w:rsid w:val="00E22D71"/>
    <w:rsid w:val="00E33B82"/>
    <w:rsid w:val="00E70A1F"/>
    <w:rsid w:val="00E867C5"/>
    <w:rsid w:val="00E93D24"/>
    <w:rsid w:val="00E9590C"/>
    <w:rsid w:val="00EA2CF6"/>
    <w:rsid w:val="00EB4ACF"/>
    <w:rsid w:val="00EC2BD6"/>
    <w:rsid w:val="00ED7E66"/>
    <w:rsid w:val="00F173E6"/>
    <w:rsid w:val="00F20BA9"/>
    <w:rsid w:val="00F44613"/>
    <w:rsid w:val="00F81310"/>
    <w:rsid w:val="00F92BFC"/>
    <w:rsid w:val="00F957B6"/>
    <w:rsid w:val="00FC2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A0C23"/>
  <w15:docId w15:val="{01CC7380-0750-4C6B-8469-D624A7BE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B1F41"/>
    <w:rPr>
      <w:color w:val="0000FF"/>
      <w:u w:val="single"/>
    </w:rPr>
  </w:style>
  <w:style w:type="paragraph" w:styleId="Kopfzeile">
    <w:name w:val="header"/>
    <w:basedOn w:val="Standard"/>
    <w:semiHidden/>
    <w:pPr>
      <w:tabs>
        <w:tab w:val="center" w:pos="4536"/>
        <w:tab w:val="right" w:pos="9072"/>
      </w:tabs>
    </w:pPr>
    <w:rPr>
      <w:sz w:val="18"/>
      <w:u w:val="single"/>
    </w:rPr>
  </w:style>
  <w:style w:type="paragraph" w:styleId="Fuzeile">
    <w:name w:val="footer"/>
    <w:basedOn w:val="Standard"/>
    <w:semiHidden/>
    <w:pPr>
      <w:tabs>
        <w:tab w:val="center" w:pos="4536"/>
        <w:tab w:val="right" w:pos="9072"/>
      </w:tabs>
    </w:pPr>
  </w:style>
  <w:style w:type="paragraph" w:customStyle="1" w:styleId="H1">
    <w:name w:val="H1"/>
    <w:basedOn w:val="Standard"/>
    <w:next w:val="Autoren"/>
    <w:pPr>
      <w:widowControl w:val="0"/>
      <w:autoSpaceDE w:val="0"/>
      <w:autoSpaceDN w:val="0"/>
    </w:pPr>
    <w:rPr>
      <w:rFonts w:cs="Arial"/>
      <w:color w:val="0000FF"/>
      <w:lang w:val="de-DE" w:eastAsia="de-DE"/>
    </w:rPr>
  </w:style>
  <w:style w:type="paragraph" w:customStyle="1" w:styleId="confdate">
    <w:name w:val="confdate"/>
    <w:basedOn w:val="Standard"/>
    <w:next w:val="Standard"/>
    <w:pPr>
      <w:widowControl w:val="0"/>
      <w:autoSpaceDE w:val="0"/>
      <w:autoSpaceDN w:val="0"/>
    </w:pPr>
    <w:rPr>
      <w:rFonts w:ascii="Tahoma" w:hAnsi="Tahoma" w:cs="Tahoma"/>
      <w:lang w:val="de-DE" w:eastAsia="de-DE"/>
    </w:rPr>
  </w:style>
  <w:style w:type="paragraph" w:customStyle="1" w:styleId="location">
    <w:name w:val="location"/>
    <w:basedOn w:val="Standard"/>
    <w:next w:val="confdate"/>
    <w:pPr>
      <w:widowControl w:val="0"/>
      <w:autoSpaceDE w:val="0"/>
      <w:autoSpaceDN w:val="0"/>
    </w:pPr>
    <w:rPr>
      <w:rFonts w:ascii="Tahoma" w:hAnsi="Tahoma" w:cs="Tahoma"/>
      <w:lang w:val="de-DE" w:eastAsia="de-DE"/>
    </w:rPr>
  </w:style>
  <w:style w:type="paragraph" w:customStyle="1" w:styleId="Autoren">
    <w:name w:val="Autoren"/>
    <w:basedOn w:val="Standard"/>
    <w:next w:val="Adresse"/>
    <w:pPr>
      <w:widowControl w:val="0"/>
      <w:tabs>
        <w:tab w:val="left" w:pos="79"/>
      </w:tabs>
      <w:autoSpaceDE w:val="0"/>
      <w:autoSpaceDN w:val="0"/>
      <w:spacing w:before="120"/>
    </w:pPr>
    <w:rPr>
      <w:rFonts w:cs="Arial"/>
      <w:sz w:val="20"/>
      <w:szCs w:val="20"/>
      <w:lang w:val="de-DE" w:eastAsia="de-DE"/>
    </w:rPr>
  </w:style>
  <w:style w:type="paragraph" w:customStyle="1" w:styleId="ti">
    <w:name w:val="ti"/>
    <w:basedOn w:val="Standard"/>
    <w:next w:val="Standard"/>
    <w:pPr>
      <w:widowControl w:val="0"/>
      <w:autoSpaceDE w:val="0"/>
      <w:autoSpaceDN w:val="0"/>
    </w:pPr>
    <w:rPr>
      <w:rFonts w:ascii="Tahoma" w:hAnsi="Tahoma" w:cs="Tahoma"/>
      <w:b/>
      <w:sz w:val="28"/>
      <w:lang w:val="de-DE" w:eastAsia="de-DE"/>
    </w:rPr>
  </w:style>
  <w:style w:type="paragraph" w:customStyle="1" w:styleId="Adresse">
    <w:name w:val="Adresse"/>
    <w:basedOn w:val="Standard"/>
    <w:next w:val="Standard"/>
    <w:pPr>
      <w:widowControl w:val="0"/>
      <w:autoSpaceDE w:val="0"/>
      <w:autoSpaceDN w:val="0"/>
      <w:spacing w:before="120"/>
    </w:pPr>
    <w:rPr>
      <w:rFonts w:ascii="Times" w:hAnsi="Times" w:cs="Times"/>
      <w:color w:val="000080"/>
      <w:lang w:val="de-DE" w:eastAsia="de-DE"/>
    </w:rPr>
  </w:style>
  <w:style w:type="paragraph" w:customStyle="1" w:styleId="Abstract">
    <w:name w:val="Abstract"/>
    <w:basedOn w:val="Standard"/>
    <w:pPr>
      <w:widowControl w:val="0"/>
      <w:autoSpaceDE w:val="0"/>
      <w:autoSpaceDN w:val="0"/>
    </w:pPr>
    <w:rPr>
      <w:rFonts w:ascii="Times New Roman" w:hAnsi="Times New Roman"/>
      <w:lang w:val="de-DE" w:eastAsia="de-DE"/>
    </w:rPr>
  </w:style>
  <w:style w:type="paragraph" w:styleId="Sprechblasentext">
    <w:name w:val="Balloon Text"/>
    <w:basedOn w:val="Standard"/>
    <w:semiHidden/>
    <w:rPr>
      <w:rFonts w:ascii="Tahoma" w:hAnsi="Tahoma" w:cs="Tahoma"/>
      <w:sz w:val="16"/>
      <w:szCs w:val="16"/>
    </w:rPr>
  </w:style>
  <w:style w:type="paragraph" w:customStyle="1" w:styleId="Nummer">
    <w:name w:val="Nummer"/>
    <w:basedOn w:val="Standard"/>
    <w:next w:val="H1"/>
    <w:pPr>
      <w:pageBreakBefore/>
      <w:widowControl w:val="0"/>
    </w:pPr>
    <w:rPr>
      <w:b/>
      <w:sz w:val="28"/>
      <w:lang w:val="de-DE"/>
    </w:rPr>
  </w:style>
  <w:style w:type="table" w:styleId="Tabellenraster">
    <w:name w:val="Table Grid"/>
    <w:basedOn w:val="NormaleTabelle"/>
    <w:uiPriority w:val="59"/>
    <w:rsid w:val="0022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D07E1"/>
    <w:pPr>
      <w:ind w:left="720"/>
      <w:contextualSpacing/>
    </w:pPr>
  </w:style>
  <w:style w:type="character" w:styleId="Kommentarzeichen">
    <w:name w:val="annotation reference"/>
    <w:basedOn w:val="Absatz-Standardschriftart"/>
    <w:uiPriority w:val="99"/>
    <w:semiHidden/>
    <w:unhideWhenUsed/>
    <w:rsid w:val="001B4AF5"/>
    <w:rPr>
      <w:sz w:val="16"/>
      <w:szCs w:val="16"/>
    </w:rPr>
  </w:style>
  <w:style w:type="paragraph" w:styleId="Kommentartext">
    <w:name w:val="annotation text"/>
    <w:basedOn w:val="Standard"/>
    <w:link w:val="KommentartextZchn"/>
    <w:uiPriority w:val="99"/>
    <w:semiHidden/>
    <w:unhideWhenUsed/>
    <w:rsid w:val="001B4AF5"/>
    <w:rPr>
      <w:sz w:val="20"/>
      <w:szCs w:val="20"/>
    </w:rPr>
  </w:style>
  <w:style w:type="character" w:customStyle="1" w:styleId="KommentartextZchn">
    <w:name w:val="Kommentartext Zchn"/>
    <w:basedOn w:val="Absatz-Standardschriftart"/>
    <w:link w:val="Kommentartext"/>
    <w:uiPriority w:val="99"/>
    <w:semiHidden/>
    <w:rsid w:val="001B4AF5"/>
    <w:rPr>
      <w:rFonts w:ascii="Arial" w:hAnsi="Arial"/>
      <w:lang w:val="fr-FR" w:eastAsia="fr-FR"/>
    </w:rPr>
  </w:style>
  <w:style w:type="paragraph" w:styleId="Kommentarthema">
    <w:name w:val="annotation subject"/>
    <w:basedOn w:val="Kommentartext"/>
    <w:next w:val="Kommentartext"/>
    <w:link w:val="KommentarthemaZchn"/>
    <w:uiPriority w:val="99"/>
    <w:semiHidden/>
    <w:unhideWhenUsed/>
    <w:rsid w:val="001B4AF5"/>
    <w:rPr>
      <w:b/>
      <w:bCs/>
    </w:rPr>
  </w:style>
  <w:style w:type="character" w:customStyle="1" w:styleId="KommentarthemaZchn">
    <w:name w:val="Kommentarthema Zchn"/>
    <w:basedOn w:val="KommentartextZchn"/>
    <w:link w:val="Kommentarthema"/>
    <w:uiPriority w:val="99"/>
    <w:semiHidden/>
    <w:rsid w:val="001B4AF5"/>
    <w:rPr>
      <w:rFonts w:ascii="Arial" w:hAnsi="Arial"/>
      <w:b/>
      <w:bCs/>
      <w:lang w:val="fr-FR" w:eastAsia="fr-FR"/>
    </w:rPr>
  </w:style>
  <w:style w:type="paragraph" w:customStyle="1" w:styleId="Default">
    <w:name w:val="Default"/>
    <w:rsid w:val="001E464B"/>
    <w:pPr>
      <w:autoSpaceDE w:val="0"/>
      <w:autoSpaceDN w:val="0"/>
      <w:adjustRightInd w:val="0"/>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382E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ieme.de/statics/dokumente/thieme/final/de/dokumente/sw_%20autorenlounge/thieme_cta_societys_content_english_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3419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Abstract</vt:lpstr>
    </vt:vector>
  </TitlesOfParts>
  <Company>Georg Thieme Verlag, Stuttgart</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Andrea Schwägler</dc:creator>
  <cp:lastModifiedBy>Sebastian Reuter</cp:lastModifiedBy>
  <cp:revision>2</cp:revision>
  <cp:lastPrinted>2018-09-03T08:41:00Z</cp:lastPrinted>
  <dcterms:created xsi:type="dcterms:W3CDTF">2023-09-15T06:48:00Z</dcterms:created>
  <dcterms:modified xsi:type="dcterms:W3CDTF">2023-09-15T06:48:00Z</dcterms:modified>
</cp:coreProperties>
</file>