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3"/>
      </w:tblGrid>
      <w:tr w:rsidR="00863766" w:rsidRPr="00F957B6" w:rsidTr="00862CB3">
        <w:tc>
          <w:tcPr>
            <w:tcW w:w="5457" w:type="dxa"/>
          </w:tcPr>
          <w:p w:rsidR="007C502D" w:rsidRPr="00F957B6" w:rsidRDefault="007C502D">
            <w:pPr>
              <w:pStyle w:val="location"/>
              <w:rPr>
                <w:rFonts w:ascii="Arial" w:hAnsi="Arial" w:cs="Arial"/>
                <w:color w:val="000000"/>
                <w:spacing w:val="3"/>
                <w:sz w:val="26"/>
                <w:szCs w:val="26"/>
                <w:shd w:val="clear" w:color="auto" w:fill="F4F7F9"/>
              </w:rPr>
            </w:pPr>
            <w:r w:rsidRPr="00F957B6">
              <w:rPr>
                <w:rFonts w:ascii="Arial" w:hAnsi="Arial" w:cs="Arial"/>
                <w:color w:val="000000"/>
                <w:spacing w:val="3"/>
                <w:sz w:val="26"/>
                <w:szCs w:val="26"/>
                <w:shd w:val="clear" w:color="auto" w:fill="F4F7F9"/>
              </w:rPr>
              <w:t>DGP - Sektionen 14 – Zellbiologie</w:t>
            </w:r>
          </w:p>
          <w:p w:rsidR="007C502D" w:rsidRPr="00F957B6" w:rsidRDefault="007C502D">
            <w:pPr>
              <w:pStyle w:val="confdate"/>
              <w:rPr>
                <w:rFonts w:ascii="Arial" w:hAnsi="Arial" w:cs="Arial"/>
              </w:rPr>
            </w:pPr>
          </w:p>
          <w:p w:rsidR="007C502D" w:rsidRPr="00F957B6" w:rsidRDefault="00862CB3">
            <w:pPr>
              <w:pStyle w:val="confdate"/>
              <w:rPr>
                <w:rFonts w:ascii="Arial" w:hAnsi="Arial" w:cs="Arial"/>
                <w:color w:val="000000"/>
                <w:spacing w:val="3"/>
                <w:sz w:val="26"/>
                <w:szCs w:val="26"/>
                <w:shd w:val="clear" w:color="auto" w:fill="F4F7F9"/>
              </w:rPr>
            </w:pPr>
            <w:r w:rsidRPr="00F957B6">
              <w:rPr>
                <w:rFonts w:ascii="Arial" w:hAnsi="Arial" w:cs="Arial"/>
                <w:color w:val="000000"/>
                <w:spacing w:val="3"/>
                <w:sz w:val="26"/>
                <w:szCs w:val="26"/>
                <w:shd w:val="clear" w:color="auto" w:fill="F4F7F9"/>
              </w:rPr>
              <w:t>Klinik für Pneumologie</w:t>
            </w:r>
          </w:p>
          <w:p w:rsidR="00862CB3" w:rsidRPr="00F957B6" w:rsidRDefault="00862CB3" w:rsidP="00862CB3">
            <w:pPr>
              <w:rPr>
                <w:rFonts w:cs="Arial"/>
                <w:color w:val="000000"/>
                <w:spacing w:val="3"/>
                <w:sz w:val="26"/>
                <w:szCs w:val="26"/>
                <w:shd w:val="clear" w:color="auto" w:fill="F4F7F9"/>
                <w:lang w:val="de-DE" w:eastAsia="de-DE"/>
              </w:rPr>
            </w:pPr>
            <w:r w:rsidRPr="00F957B6">
              <w:rPr>
                <w:rFonts w:cs="Arial"/>
                <w:color w:val="000000"/>
                <w:spacing w:val="3"/>
                <w:sz w:val="26"/>
                <w:szCs w:val="26"/>
                <w:shd w:val="clear" w:color="auto" w:fill="F4F7F9"/>
                <w:lang w:val="de-DE" w:eastAsia="de-DE"/>
              </w:rPr>
              <w:t>Universitäts</w:t>
            </w:r>
            <w:r w:rsidR="00200688">
              <w:rPr>
                <w:rFonts w:cs="Arial"/>
                <w:color w:val="000000"/>
                <w:spacing w:val="3"/>
                <w:sz w:val="26"/>
                <w:szCs w:val="26"/>
                <w:shd w:val="clear" w:color="auto" w:fill="F4F7F9"/>
                <w:lang w:val="de-DE" w:eastAsia="de-DE"/>
              </w:rPr>
              <w:t>medizin</w:t>
            </w:r>
            <w:r w:rsidRPr="00F957B6">
              <w:rPr>
                <w:rFonts w:cs="Arial"/>
                <w:color w:val="000000"/>
                <w:spacing w:val="3"/>
                <w:sz w:val="26"/>
                <w:szCs w:val="26"/>
                <w:shd w:val="clear" w:color="auto" w:fill="F4F7F9"/>
                <w:lang w:val="de-DE" w:eastAsia="de-DE"/>
              </w:rPr>
              <w:t xml:space="preserve"> Essen</w:t>
            </w:r>
            <w:r w:rsidR="00200688">
              <w:rPr>
                <w:rFonts w:cs="Arial"/>
                <w:color w:val="000000"/>
                <w:spacing w:val="3"/>
                <w:sz w:val="26"/>
                <w:szCs w:val="26"/>
                <w:shd w:val="clear" w:color="auto" w:fill="F4F7F9"/>
                <w:lang w:val="de-DE" w:eastAsia="de-DE"/>
              </w:rPr>
              <w:t xml:space="preserve"> -</w:t>
            </w:r>
          </w:p>
          <w:p w:rsidR="007C502D" w:rsidRPr="00F957B6" w:rsidRDefault="00862CB3" w:rsidP="00862CB3">
            <w:pPr>
              <w:rPr>
                <w:rFonts w:cs="Arial"/>
                <w:color w:val="000000"/>
                <w:spacing w:val="3"/>
                <w:sz w:val="26"/>
                <w:szCs w:val="26"/>
                <w:shd w:val="clear" w:color="auto" w:fill="F4F7F9"/>
                <w:lang w:val="de-DE" w:eastAsia="de-DE"/>
              </w:rPr>
            </w:pPr>
            <w:r w:rsidRPr="00F957B6">
              <w:rPr>
                <w:rFonts w:cs="Arial"/>
                <w:color w:val="000000"/>
                <w:spacing w:val="3"/>
                <w:sz w:val="26"/>
                <w:szCs w:val="26"/>
                <w:shd w:val="clear" w:color="auto" w:fill="F4F7F9"/>
                <w:lang w:val="de-DE" w:eastAsia="de-DE"/>
              </w:rPr>
              <w:t>Ruhrlandklinik</w:t>
            </w:r>
          </w:p>
          <w:p w:rsidR="00F957B6" w:rsidRPr="00F957B6" w:rsidRDefault="00F957B6" w:rsidP="00862CB3">
            <w:pPr>
              <w:rPr>
                <w:rFonts w:cs="Arial"/>
                <w:color w:val="000000"/>
                <w:spacing w:val="3"/>
                <w:sz w:val="26"/>
                <w:szCs w:val="26"/>
                <w:shd w:val="clear" w:color="auto" w:fill="F4F7F9"/>
                <w:lang w:val="de-DE" w:eastAsia="de-DE"/>
              </w:rPr>
            </w:pPr>
            <w:proofErr w:type="spellStart"/>
            <w:r w:rsidRPr="00F957B6">
              <w:rPr>
                <w:rFonts w:cs="Arial"/>
                <w:color w:val="000000"/>
                <w:spacing w:val="3"/>
                <w:sz w:val="26"/>
                <w:szCs w:val="26"/>
                <w:shd w:val="clear" w:color="auto" w:fill="F4F7F9"/>
                <w:lang w:val="de-DE" w:eastAsia="de-DE"/>
              </w:rPr>
              <w:t>Tüschener</w:t>
            </w:r>
            <w:proofErr w:type="spellEnd"/>
            <w:r w:rsidRPr="00F957B6">
              <w:rPr>
                <w:rFonts w:cs="Arial"/>
                <w:color w:val="000000"/>
                <w:spacing w:val="3"/>
                <w:sz w:val="26"/>
                <w:szCs w:val="26"/>
                <w:shd w:val="clear" w:color="auto" w:fill="F4F7F9"/>
                <w:lang w:val="de-DE" w:eastAsia="de-DE"/>
              </w:rPr>
              <w:t xml:space="preserve"> Weg 40</w:t>
            </w:r>
          </w:p>
          <w:p w:rsidR="00F957B6" w:rsidRPr="00F957B6" w:rsidRDefault="00F957B6" w:rsidP="00862CB3">
            <w:pPr>
              <w:rPr>
                <w:rFonts w:cs="Arial"/>
                <w:color w:val="000000"/>
                <w:spacing w:val="3"/>
                <w:sz w:val="26"/>
                <w:szCs w:val="26"/>
                <w:shd w:val="clear" w:color="auto" w:fill="F4F7F9"/>
                <w:lang w:val="de-DE" w:eastAsia="de-DE"/>
              </w:rPr>
            </w:pPr>
            <w:r w:rsidRPr="00F957B6">
              <w:rPr>
                <w:rFonts w:cs="Arial"/>
                <w:color w:val="000000"/>
                <w:spacing w:val="3"/>
                <w:sz w:val="26"/>
                <w:szCs w:val="26"/>
                <w:shd w:val="clear" w:color="auto" w:fill="F4F7F9"/>
                <w:lang w:val="de-DE" w:eastAsia="de-DE"/>
              </w:rPr>
              <w:t>45239 Essen</w:t>
            </w:r>
          </w:p>
          <w:p w:rsidR="00F957B6" w:rsidRDefault="00F957B6" w:rsidP="00862CB3">
            <w:pPr>
              <w:rPr>
                <w:rFonts w:cs="Arial"/>
                <w:color w:val="000000"/>
                <w:spacing w:val="3"/>
                <w:sz w:val="26"/>
                <w:szCs w:val="26"/>
                <w:shd w:val="clear" w:color="auto" w:fill="F4F7F9"/>
                <w:lang w:val="de-DE" w:eastAsia="de-DE"/>
              </w:rPr>
            </w:pPr>
          </w:p>
          <w:p w:rsidR="00BA549A" w:rsidRPr="00F957B6" w:rsidRDefault="00BA549A" w:rsidP="00862CB3">
            <w:pPr>
              <w:rPr>
                <w:rFonts w:cs="Arial"/>
                <w:color w:val="000000"/>
                <w:spacing w:val="3"/>
                <w:sz w:val="26"/>
                <w:szCs w:val="26"/>
                <w:shd w:val="clear" w:color="auto" w:fill="F4F7F9"/>
                <w:lang w:val="de-DE" w:eastAsia="de-DE"/>
              </w:rPr>
            </w:pPr>
          </w:p>
          <w:p w:rsidR="00863766" w:rsidRPr="00F957B6" w:rsidRDefault="00862CB3">
            <w:pPr>
              <w:pStyle w:val="confdate"/>
              <w:rPr>
                <w:rFonts w:ascii="Arial" w:hAnsi="Arial" w:cs="Arial"/>
                <w:color w:val="000000"/>
                <w:spacing w:val="3"/>
                <w:sz w:val="26"/>
                <w:szCs w:val="26"/>
                <w:shd w:val="clear" w:color="auto" w:fill="F4F7F9"/>
              </w:rPr>
            </w:pPr>
            <w:r w:rsidRPr="00F957B6">
              <w:rPr>
                <w:rFonts w:ascii="Arial" w:hAnsi="Arial" w:cs="Arial"/>
                <w:color w:val="000000"/>
                <w:spacing w:val="3"/>
                <w:sz w:val="26"/>
                <w:szCs w:val="26"/>
                <w:shd w:val="clear" w:color="auto" w:fill="F4F7F9"/>
              </w:rPr>
              <w:t>09. – 10. November 2018</w:t>
            </w:r>
          </w:p>
          <w:p w:rsidR="00863766" w:rsidRPr="00F957B6" w:rsidRDefault="00863766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3753" w:type="dxa"/>
          </w:tcPr>
          <w:p w:rsidR="00862CB3" w:rsidRPr="008876CE" w:rsidRDefault="008876CE" w:rsidP="00862CB3">
            <w:pPr>
              <w:pStyle w:val="Nummer"/>
              <w:rPr>
                <w:rFonts w:cs="Arial"/>
                <w:color w:val="548DD4"/>
                <w:sz w:val="20"/>
                <w:lang w:val="en-GB"/>
              </w:rPr>
            </w:pPr>
            <w:r>
              <w:rPr>
                <w:rFonts w:cs="Arial"/>
                <w:color w:val="548DD4"/>
                <w:sz w:val="20"/>
                <w:lang w:val="en-GB"/>
              </w:rPr>
              <w:t xml:space="preserve">Please send your </w:t>
            </w:r>
            <w:r w:rsidR="0082060B">
              <w:rPr>
                <w:rFonts w:cs="Arial"/>
                <w:color w:val="548DD4"/>
                <w:sz w:val="20"/>
                <w:lang w:val="en-GB"/>
              </w:rPr>
              <w:t xml:space="preserve">application and </w:t>
            </w:r>
            <w:r>
              <w:rPr>
                <w:rFonts w:cs="Arial"/>
                <w:color w:val="548DD4"/>
                <w:sz w:val="20"/>
                <w:lang w:val="en-GB"/>
              </w:rPr>
              <w:t>a</w:t>
            </w:r>
            <w:r w:rsidRPr="008876CE">
              <w:rPr>
                <w:rFonts w:cs="Arial"/>
                <w:color w:val="548DD4"/>
                <w:sz w:val="20"/>
                <w:lang w:val="en-GB"/>
              </w:rPr>
              <w:t xml:space="preserve">bstract to the following </w:t>
            </w:r>
            <w:r>
              <w:rPr>
                <w:rFonts w:cs="Arial"/>
                <w:color w:val="548DD4"/>
                <w:sz w:val="20"/>
                <w:lang w:val="en-GB"/>
              </w:rPr>
              <w:t xml:space="preserve">email </w:t>
            </w:r>
            <w:r w:rsidRPr="008876CE">
              <w:rPr>
                <w:rFonts w:cs="Arial"/>
                <w:color w:val="548DD4"/>
                <w:sz w:val="20"/>
                <w:lang w:val="en-GB"/>
              </w:rPr>
              <w:t>address:</w:t>
            </w:r>
            <w:r w:rsidR="00862CB3" w:rsidRPr="008876CE">
              <w:rPr>
                <w:rFonts w:cs="Arial"/>
                <w:color w:val="548DD4"/>
                <w:sz w:val="20"/>
                <w:lang w:val="en-GB"/>
              </w:rPr>
              <w:t xml:space="preserve"> </w:t>
            </w:r>
          </w:p>
          <w:p w:rsidR="00862CB3" w:rsidRPr="004B6A7C" w:rsidRDefault="00E12D1E" w:rsidP="00862CB3">
            <w:pPr>
              <w:pStyle w:val="H1"/>
              <w:rPr>
                <w:b/>
                <w:color w:val="548DD4"/>
                <w:sz w:val="20"/>
                <w:lang w:val="en-GB" w:eastAsia="fr-FR"/>
              </w:rPr>
            </w:pPr>
            <w:hyperlink r:id="rId6" w:history="1">
              <w:r w:rsidR="00862CB3" w:rsidRPr="004B6A7C">
                <w:rPr>
                  <w:b/>
                  <w:color w:val="548DD4"/>
                  <w:sz w:val="20"/>
                  <w:lang w:val="en-GB" w:eastAsia="fr-FR"/>
                </w:rPr>
                <w:t>DGP-Herbsttagung@uk-essen.de</w:t>
              </w:r>
            </w:hyperlink>
          </w:p>
          <w:p w:rsidR="00862CB3" w:rsidRPr="008876CE" w:rsidRDefault="008876CE" w:rsidP="00862CB3">
            <w:pPr>
              <w:pStyle w:val="Autoren"/>
              <w:rPr>
                <w:b/>
                <w:szCs w:val="24"/>
                <w:lang w:val="en-GB" w:eastAsia="fr-FR"/>
              </w:rPr>
            </w:pPr>
            <w:r w:rsidRPr="008876CE">
              <w:rPr>
                <w:b/>
                <w:szCs w:val="24"/>
                <w:lang w:val="en-GB" w:eastAsia="fr-FR"/>
              </w:rPr>
              <w:t xml:space="preserve">Deadline: </w:t>
            </w:r>
            <w:r w:rsidRPr="008876CE">
              <w:rPr>
                <w:b/>
                <w:color w:val="FF0000"/>
                <w:szCs w:val="24"/>
                <w:lang w:val="en-GB" w:eastAsia="fr-FR"/>
              </w:rPr>
              <w:t>21. Oktober 2018</w:t>
            </w:r>
          </w:p>
          <w:p w:rsidR="008876CE" w:rsidRPr="008876CE" w:rsidRDefault="008876CE" w:rsidP="008876CE">
            <w:pPr>
              <w:pStyle w:val="Adresse"/>
              <w:rPr>
                <w:lang w:val="en-GB" w:eastAsia="fr-FR"/>
              </w:rPr>
            </w:pPr>
          </w:p>
          <w:p w:rsidR="00863766" w:rsidRPr="008876CE" w:rsidRDefault="008876CE" w:rsidP="004B6A7C">
            <w:pPr>
              <w:pStyle w:val="Nummer"/>
              <w:rPr>
                <w:rFonts w:cs="Arial"/>
                <w:sz w:val="20"/>
                <w:lang w:val="en-GB"/>
              </w:rPr>
            </w:pPr>
            <w:r w:rsidRPr="008876CE">
              <w:rPr>
                <w:rFonts w:cs="Arial"/>
                <w:sz w:val="20"/>
                <w:lang w:val="en-GB"/>
              </w:rPr>
              <w:t xml:space="preserve">Please note: the abstract should be in </w:t>
            </w:r>
            <w:r>
              <w:rPr>
                <w:rFonts w:cs="Arial"/>
                <w:sz w:val="20"/>
                <w:lang w:val="en-GB"/>
              </w:rPr>
              <w:t>E</w:t>
            </w:r>
            <w:r w:rsidRPr="008876CE">
              <w:rPr>
                <w:rFonts w:cs="Arial"/>
                <w:sz w:val="20"/>
                <w:lang w:val="en-GB"/>
              </w:rPr>
              <w:t xml:space="preserve">nglish and </w:t>
            </w:r>
            <w:r>
              <w:rPr>
                <w:rFonts w:cs="Arial"/>
                <w:sz w:val="20"/>
                <w:lang w:val="en-GB"/>
              </w:rPr>
              <w:t>should</w:t>
            </w:r>
            <w:r w:rsidRPr="008876CE">
              <w:rPr>
                <w:rFonts w:cs="Arial"/>
                <w:sz w:val="20"/>
                <w:lang w:val="en-GB"/>
              </w:rPr>
              <w:t xml:space="preserve"> not </w:t>
            </w:r>
            <w:r w:rsidR="004B6A7C">
              <w:rPr>
                <w:rFonts w:cs="Arial"/>
                <w:sz w:val="20"/>
                <w:lang w:val="en-GB"/>
              </w:rPr>
              <w:t>exceed</w:t>
            </w:r>
            <w:r w:rsidRPr="008876CE">
              <w:rPr>
                <w:rFonts w:cs="Arial"/>
                <w:sz w:val="20"/>
                <w:lang w:val="en-GB"/>
              </w:rPr>
              <w:t xml:space="preserve"> 2400 c</w:t>
            </w:r>
            <w:r>
              <w:rPr>
                <w:rFonts w:cs="Arial"/>
                <w:sz w:val="20"/>
                <w:lang w:val="en-GB"/>
              </w:rPr>
              <w:t>haracters (without spaces)</w:t>
            </w:r>
          </w:p>
        </w:tc>
      </w:tr>
    </w:tbl>
    <w:p w:rsidR="00862CB3" w:rsidRPr="008876CE" w:rsidRDefault="00862CB3">
      <w:pPr>
        <w:rPr>
          <w:rFonts w:cs="Arial"/>
          <w:lang w:val="en-GB"/>
        </w:rPr>
      </w:pPr>
    </w:p>
    <w:p w:rsidR="00F957B6" w:rsidRPr="008876CE" w:rsidRDefault="00F957B6">
      <w:pPr>
        <w:rPr>
          <w:rFonts w:cs="Arial"/>
          <w:lang w:val="en-GB"/>
        </w:rPr>
      </w:pPr>
    </w:p>
    <w:p w:rsidR="00F957B6" w:rsidRPr="004B6A7C" w:rsidRDefault="008876CE">
      <w:pPr>
        <w:rPr>
          <w:rFonts w:cs="Arial"/>
          <w:lang w:val="en-US"/>
        </w:rPr>
      </w:pPr>
      <w:r w:rsidRPr="004B6A7C">
        <w:rPr>
          <w:rFonts w:cs="Arial"/>
          <w:lang w:val="en-US"/>
        </w:rPr>
        <w:t>Dear participants,</w:t>
      </w:r>
    </w:p>
    <w:p w:rsidR="00CC657A" w:rsidRPr="004B6A7C" w:rsidRDefault="00CC657A">
      <w:pPr>
        <w:rPr>
          <w:rFonts w:cs="Arial"/>
          <w:lang w:val="en-US"/>
        </w:rPr>
      </w:pPr>
    </w:p>
    <w:p w:rsidR="004B6A7C" w:rsidRDefault="00C41C45" w:rsidP="00C41C45">
      <w:pPr>
        <w:rPr>
          <w:rFonts w:cs="Arial"/>
          <w:lang w:val="en-US"/>
        </w:rPr>
      </w:pPr>
      <w:r w:rsidRPr="004B6A7C">
        <w:rPr>
          <w:rFonts w:cs="Arial"/>
          <w:lang w:val="en-US"/>
        </w:rPr>
        <w:t xml:space="preserve">we are </w:t>
      </w:r>
      <w:r w:rsidR="00AD07E1">
        <w:rPr>
          <w:rFonts w:cs="Arial"/>
          <w:lang w:val="en-US"/>
        </w:rPr>
        <w:t>looking forward</w:t>
      </w:r>
      <w:r w:rsidRPr="004B6A7C">
        <w:rPr>
          <w:rFonts w:cs="Arial"/>
          <w:lang w:val="en-US"/>
        </w:rPr>
        <w:t xml:space="preserve"> to </w:t>
      </w:r>
      <w:proofErr w:type="gramStart"/>
      <w:r w:rsidRPr="004B6A7C">
        <w:rPr>
          <w:rFonts w:cs="Arial"/>
          <w:lang w:val="en-US"/>
        </w:rPr>
        <w:t>welcome</w:t>
      </w:r>
      <w:proofErr w:type="gramEnd"/>
      <w:r w:rsidRPr="004B6A7C">
        <w:rPr>
          <w:rFonts w:cs="Arial"/>
          <w:lang w:val="en-US"/>
        </w:rPr>
        <w:t xml:space="preserve"> you in the Ruhr</w:t>
      </w:r>
      <w:r w:rsidR="004B6A7C">
        <w:rPr>
          <w:rFonts w:cs="Arial"/>
          <w:lang w:val="en-US"/>
        </w:rPr>
        <w:t xml:space="preserve"> </w:t>
      </w:r>
      <w:r w:rsidRPr="004B6A7C">
        <w:rPr>
          <w:rFonts w:cs="Arial"/>
          <w:lang w:val="en-US"/>
        </w:rPr>
        <w:t xml:space="preserve">area. </w:t>
      </w:r>
      <w:r w:rsidR="004B6A7C">
        <w:rPr>
          <w:rFonts w:cs="Arial"/>
          <w:lang w:val="en-US"/>
        </w:rPr>
        <w:t>Please use this document as a</w:t>
      </w:r>
      <w:r w:rsidR="00E93D24">
        <w:rPr>
          <w:rFonts w:cs="Arial"/>
          <w:lang w:val="en-US"/>
        </w:rPr>
        <w:t>n</w:t>
      </w:r>
      <w:r w:rsidR="002B202B">
        <w:rPr>
          <w:rFonts w:cs="Arial"/>
          <w:lang w:val="en-US"/>
        </w:rPr>
        <w:t xml:space="preserve"> application</w:t>
      </w:r>
      <w:r w:rsidR="00AD07E1">
        <w:rPr>
          <w:rFonts w:cs="Arial"/>
          <w:lang w:val="en-US"/>
        </w:rPr>
        <w:t xml:space="preserve"> form for the </w:t>
      </w:r>
      <w:proofErr w:type="spellStart"/>
      <w:r w:rsidR="00AD07E1">
        <w:rPr>
          <w:rFonts w:cs="Arial"/>
          <w:lang w:val="en-US"/>
        </w:rPr>
        <w:t>Herbsttagung</w:t>
      </w:r>
      <w:proofErr w:type="spellEnd"/>
      <w:r w:rsidR="00AD07E1">
        <w:rPr>
          <w:rFonts w:cs="Arial"/>
          <w:lang w:val="en-US"/>
        </w:rPr>
        <w:t xml:space="preserve"> and as a template for your abstract.</w:t>
      </w:r>
    </w:p>
    <w:p w:rsidR="00C41C45" w:rsidRDefault="00C41C45" w:rsidP="00C41C45">
      <w:r w:rsidRPr="00C41C45">
        <w:rPr>
          <w:lang w:val="en-GB"/>
        </w:rPr>
        <w:t xml:space="preserve">We would prefer </w:t>
      </w:r>
      <w:r w:rsidR="004B6A7C">
        <w:rPr>
          <w:lang w:val="en-GB"/>
        </w:rPr>
        <w:t>talks</w:t>
      </w:r>
      <w:r w:rsidRPr="00C41C45">
        <w:rPr>
          <w:lang w:val="en-GB"/>
        </w:rPr>
        <w:t xml:space="preserve"> a</w:t>
      </w:r>
      <w:r w:rsidRPr="00C41C45">
        <w:t xml:space="preserve">nd posters in </w:t>
      </w:r>
      <w:r w:rsidR="00BA549A" w:rsidRPr="00C41C45">
        <w:t>English</w:t>
      </w:r>
      <w:r w:rsidRPr="00C41C45">
        <w:t xml:space="preserve"> </w:t>
      </w:r>
      <w:proofErr w:type="spellStart"/>
      <w:r w:rsidRPr="00C41C45">
        <w:t>language</w:t>
      </w:r>
      <w:proofErr w:type="spellEnd"/>
      <w:r w:rsidRPr="00C41C45">
        <w:t xml:space="preserve">, but </w:t>
      </w:r>
      <w:proofErr w:type="spellStart"/>
      <w:r w:rsidRPr="00C41C45">
        <w:t>it</w:t>
      </w:r>
      <w:proofErr w:type="spellEnd"/>
      <w:r w:rsidRPr="00C41C45">
        <w:t xml:space="preserve"> </w:t>
      </w:r>
      <w:proofErr w:type="spellStart"/>
      <w:r w:rsidRPr="00C41C45">
        <w:t>is</w:t>
      </w:r>
      <w:proofErr w:type="spellEnd"/>
      <w:r w:rsidRPr="00C41C45">
        <w:t xml:space="preserve"> no obligation.</w:t>
      </w:r>
    </w:p>
    <w:p w:rsidR="002B202B" w:rsidRDefault="002B202B" w:rsidP="00C41C45"/>
    <w:p w:rsidR="002B202B" w:rsidRPr="00C41C45" w:rsidRDefault="002B202B" w:rsidP="00C41C45">
      <w:pPr>
        <w:rPr>
          <w:rFonts w:cs="Arial"/>
          <w:lang w:val="en-GB"/>
        </w:rPr>
      </w:pPr>
      <w:proofErr w:type="spellStart"/>
      <w:r>
        <w:t>Further</w:t>
      </w:r>
      <w:proofErr w:type="spellEnd"/>
      <w:r>
        <w:t xml:space="preserve"> information about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homepage</w:t>
      </w:r>
      <w:proofErr w:type="spellEnd"/>
      <w:r>
        <w:t> :</w:t>
      </w:r>
    </w:p>
    <w:p w:rsidR="00F957B6" w:rsidRPr="00C41C45" w:rsidRDefault="00763285" w:rsidP="00CC657A">
      <w:pPr>
        <w:rPr>
          <w:rStyle w:val="Hyperlink"/>
          <w:rFonts w:cs="Arial"/>
        </w:rPr>
      </w:pPr>
      <w:hyperlink r:id="rId7" w:history="1">
        <w:r w:rsidRPr="00770CB3">
          <w:rPr>
            <w:rStyle w:val="Hyperlink"/>
            <w:rFonts w:cs="Arial"/>
          </w:rPr>
          <w:t>https://www.ruhrlandklinik.de/herbsttagung</w:t>
        </w:r>
      </w:hyperlink>
    </w:p>
    <w:p w:rsidR="00CC657A" w:rsidRDefault="00CC657A">
      <w:pPr>
        <w:rPr>
          <w:rFonts w:cs="Arial"/>
          <w:lang w:val="en-GB"/>
        </w:rPr>
      </w:pPr>
    </w:p>
    <w:p w:rsidR="002B202B" w:rsidRDefault="00E70A1F">
      <w:pPr>
        <w:rPr>
          <w:rFonts w:cs="Arial"/>
          <w:lang w:val="en-GB"/>
        </w:rPr>
      </w:pPr>
      <w:r>
        <w:rPr>
          <w:rFonts w:cs="Arial"/>
          <w:lang w:val="en-GB"/>
        </w:rPr>
        <w:t>Please check for updates.</w:t>
      </w:r>
    </w:p>
    <w:p w:rsidR="002B202B" w:rsidRPr="00C41C45" w:rsidRDefault="002B202B">
      <w:pPr>
        <w:rPr>
          <w:rFonts w:cs="Arial"/>
          <w:lang w:val="en-GB"/>
        </w:rPr>
      </w:pPr>
    </w:p>
    <w:p w:rsidR="00CC657A" w:rsidRPr="00C41C45" w:rsidRDefault="00C41C45">
      <w:pPr>
        <w:rPr>
          <w:rFonts w:cs="Arial"/>
          <w:lang w:val="en-GB"/>
        </w:rPr>
      </w:pPr>
      <w:r w:rsidRPr="00C41C45">
        <w:rPr>
          <w:rFonts w:cs="Arial"/>
          <w:lang w:val="en-GB"/>
        </w:rPr>
        <w:t>With kind regards,</w:t>
      </w:r>
    </w:p>
    <w:p w:rsidR="00CC657A" w:rsidRPr="00C41C45" w:rsidRDefault="00CC657A">
      <w:pPr>
        <w:rPr>
          <w:rFonts w:cs="Arial"/>
          <w:lang w:val="en-GB"/>
        </w:rPr>
      </w:pPr>
    </w:p>
    <w:p w:rsidR="00CC657A" w:rsidRPr="00C41C45" w:rsidRDefault="00CC657A">
      <w:pPr>
        <w:rPr>
          <w:rFonts w:cs="Arial"/>
          <w:i/>
          <w:lang w:val="en-GB"/>
        </w:rPr>
      </w:pPr>
      <w:r w:rsidRPr="00C41C45">
        <w:rPr>
          <w:rFonts w:cs="Arial"/>
          <w:i/>
          <w:lang w:val="en-GB"/>
        </w:rPr>
        <w:t xml:space="preserve">Sebastian Reuter </w:t>
      </w:r>
      <w:r w:rsidR="008876CE" w:rsidRPr="00C41C45">
        <w:rPr>
          <w:rFonts w:cs="Arial"/>
          <w:i/>
          <w:lang w:val="en-GB"/>
        </w:rPr>
        <w:t>&amp;</w:t>
      </w:r>
      <w:r w:rsidRPr="00C41C45">
        <w:rPr>
          <w:rFonts w:cs="Arial"/>
          <w:i/>
          <w:lang w:val="en-GB"/>
        </w:rPr>
        <w:t xml:space="preserve"> Dirk Theegarten</w:t>
      </w:r>
    </w:p>
    <w:p w:rsidR="00F957B6" w:rsidRDefault="00F957B6">
      <w:pPr>
        <w:rPr>
          <w:rFonts w:cs="Arial"/>
          <w:lang w:val="en-GB"/>
        </w:rPr>
      </w:pPr>
    </w:p>
    <w:p w:rsidR="00AD07E1" w:rsidRDefault="00AD07E1" w:rsidP="00AD07E1">
      <w:pPr>
        <w:rPr>
          <w:rFonts w:cs="Arial"/>
          <w:lang w:val="en-GB"/>
        </w:rPr>
      </w:pPr>
    </w:p>
    <w:p w:rsidR="00AD07E1" w:rsidRDefault="00AD07E1" w:rsidP="00AD07E1">
      <w:pPr>
        <w:rPr>
          <w:rFonts w:cs="Arial"/>
          <w:lang w:val="en-GB"/>
        </w:rPr>
      </w:pPr>
    </w:p>
    <w:p w:rsidR="002B202B" w:rsidRDefault="002B202B" w:rsidP="00AD07E1">
      <w:pPr>
        <w:rPr>
          <w:rFonts w:cs="Arial"/>
          <w:lang w:val="en-GB"/>
        </w:rPr>
      </w:pPr>
    </w:p>
    <w:p w:rsidR="002B202B" w:rsidRDefault="002B202B" w:rsidP="00AD07E1">
      <w:pPr>
        <w:rPr>
          <w:rFonts w:cs="Arial"/>
          <w:lang w:val="en-GB"/>
        </w:rPr>
      </w:pPr>
    </w:p>
    <w:p w:rsidR="00AD07E1" w:rsidRDefault="002B202B" w:rsidP="00AD07E1">
      <w:pPr>
        <w:rPr>
          <w:rFonts w:cs="Arial"/>
          <w:lang w:val="en-GB"/>
        </w:rPr>
      </w:pPr>
      <w:r>
        <w:rPr>
          <w:rFonts w:cs="Arial"/>
          <w:lang w:val="en-GB"/>
        </w:rPr>
        <w:t>Application</w:t>
      </w:r>
      <w:r w:rsidR="00AD07E1">
        <w:rPr>
          <w:rFonts w:cs="Arial"/>
          <w:lang w:val="en-GB"/>
        </w:rPr>
        <w:t xml:space="preserve"> form:</w:t>
      </w:r>
    </w:p>
    <w:p w:rsidR="00AD07E1" w:rsidRDefault="00AD07E1" w:rsidP="00AD07E1">
      <w:pPr>
        <w:rPr>
          <w:rFonts w:cs="Arial"/>
          <w:lang w:val="en-GB"/>
        </w:rPr>
      </w:pPr>
    </w:p>
    <w:p w:rsidR="00AD07E1" w:rsidRDefault="00AD07E1" w:rsidP="00AD07E1">
      <w:pPr>
        <w:ind w:firstLine="708"/>
        <w:rPr>
          <w:rFonts w:cs="Arial"/>
          <w:lang w:val="en-GB"/>
        </w:rPr>
      </w:pPr>
      <w:r>
        <w:rPr>
          <w:rFonts w:cs="Arial"/>
          <w:lang w:val="en-GB"/>
        </w:rPr>
        <w:sym w:font="Webdings" w:char="F063"/>
      </w:r>
      <w:r>
        <w:rPr>
          <w:rFonts w:cs="Arial"/>
          <w:lang w:val="en-GB"/>
        </w:rPr>
        <w:tab/>
        <w:t>I will attend the DGP-</w:t>
      </w:r>
      <w:proofErr w:type="spellStart"/>
      <w:r>
        <w:rPr>
          <w:rFonts w:cs="Arial"/>
          <w:lang w:val="en-GB"/>
        </w:rPr>
        <w:t>Herbsttagung</w:t>
      </w:r>
      <w:proofErr w:type="spellEnd"/>
      <w:r>
        <w:rPr>
          <w:rFonts w:cs="Arial"/>
          <w:lang w:val="en-GB"/>
        </w:rPr>
        <w:t xml:space="preserve"> at the </w:t>
      </w:r>
      <w:proofErr w:type="gramStart"/>
      <w:r>
        <w:rPr>
          <w:rFonts w:cs="Arial"/>
          <w:lang w:val="en-GB"/>
        </w:rPr>
        <w:t>9./</w:t>
      </w:r>
      <w:proofErr w:type="gramEnd"/>
      <w:r>
        <w:rPr>
          <w:rFonts w:cs="Arial"/>
          <w:lang w:val="en-GB"/>
        </w:rPr>
        <w:t xml:space="preserve">10. November in Essen. </w:t>
      </w:r>
    </w:p>
    <w:p w:rsidR="00AD07E1" w:rsidRDefault="00AD07E1" w:rsidP="00AD07E1">
      <w:pPr>
        <w:ind w:firstLine="708"/>
        <w:rPr>
          <w:rFonts w:cs="Arial"/>
          <w:lang w:val="en-GB"/>
        </w:rPr>
      </w:pPr>
    </w:p>
    <w:p w:rsidR="00AD07E1" w:rsidRDefault="00AD07E1" w:rsidP="00AD07E1">
      <w:pPr>
        <w:ind w:firstLine="708"/>
        <w:rPr>
          <w:rFonts w:cs="Arial"/>
          <w:lang w:val="en-GB"/>
        </w:rPr>
      </w:pPr>
      <w:r>
        <w:rPr>
          <w:rFonts w:cs="Arial"/>
          <w:lang w:val="en-GB"/>
        </w:rPr>
        <w:sym w:font="Webdings" w:char="F063"/>
      </w:r>
      <w:r>
        <w:rPr>
          <w:rFonts w:cs="Arial"/>
          <w:lang w:val="en-GB"/>
        </w:rPr>
        <w:tab/>
      </w:r>
      <w:r w:rsidR="002B202B">
        <w:rPr>
          <w:rFonts w:cs="Arial"/>
          <w:lang w:val="en-GB"/>
        </w:rPr>
        <w:t xml:space="preserve">I </w:t>
      </w:r>
      <w:r w:rsidR="008D5D44">
        <w:rPr>
          <w:rFonts w:cs="Arial"/>
          <w:lang w:val="en-GB"/>
        </w:rPr>
        <w:t xml:space="preserve">would like </w:t>
      </w:r>
      <w:r w:rsidR="002B202B">
        <w:rPr>
          <w:rFonts w:cs="Arial"/>
          <w:lang w:val="en-GB"/>
        </w:rPr>
        <w:t>to do a presentation</w:t>
      </w:r>
      <w:r>
        <w:rPr>
          <w:rFonts w:cs="Arial"/>
          <w:lang w:val="en-GB"/>
        </w:rPr>
        <w:t xml:space="preserve">. </w:t>
      </w:r>
    </w:p>
    <w:p w:rsidR="00AD07E1" w:rsidRDefault="00AD07E1" w:rsidP="00AD07E1">
      <w:pPr>
        <w:ind w:firstLine="708"/>
        <w:rPr>
          <w:rFonts w:cs="Arial"/>
          <w:lang w:val="en-GB"/>
        </w:rPr>
      </w:pPr>
    </w:p>
    <w:p w:rsidR="00AD07E1" w:rsidRDefault="00AD07E1" w:rsidP="00AD07E1">
      <w:pPr>
        <w:ind w:firstLine="708"/>
        <w:rPr>
          <w:rFonts w:cs="Arial"/>
          <w:lang w:val="en-GB"/>
        </w:rPr>
      </w:pPr>
    </w:p>
    <w:p w:rsidR="00AD07E1" w:rsidRDefault="00AD07E1">
      <w:pPr>
        <w:rPr>
          <w:rFonts w:cs="Arial"/>
          <w:lang w:val="en-GB"/>
        </w:rPr>
      </w:pPr>
    </w:p>
    <w:p w:rsidR="00AD07E1" w:rsidRDefault="00AD07E1">
      <w:pPr>
        <w:rPr>
          <w:rFonts w:cs="Arial"/>
          <w:lang w:val="en-GB"/>
        </w:rPr>
      </w:pPr>
    </w:p>
    <w:p w:rsidR="00AD07E1" w:rsidRDefault="00AD07E1">
      <w:pPr>
        <w:rPr>
          <w:rFonts w:cs="Arial"/>
          <w:lang w:val="en-GB"/>
        </w:rPr>
      </w:pPr>
      <w:r>
        <w:rPr>
          <w:rFonts w:cs="Arial"/>
          <w:lang w:val="en-GB"/>
        </w:rPr>
        <w:t>Name:</w:t>
      </w:r>
      <w:r w:rsidR="002B202B">
        <w:rPr>
          <w:rFonts w:cs="Arial"/>
          <w:lang w:val="en-GB"/>
        </w:rPr>
        <w:t xml:space="preserve"> </w:t>
      </w:r>
      <w:r w:rsidR="002B202B">
        <w:rPr>
          <w:rFonts w:cs="Arial"/>
          <w:lang w:val="en-GB"/>
        </w:rPr>
        <w:tab/>
        <w:t>______________________________________________________</w:t>
      </w:r>
    </w:p>
    <w:p w:rsidR="002B202B" w:rsidRDefault="002B202B">
      <w:pPr>
        <w:rPr>
          <w:rFonts w:cs="Arial"/>
          <w:lang w:val="en-GB"/>
        </w:rPr>
      </w:pPr>
    </w:p>
    <w:p w:rsidR="002B202B" w:rsidRDefault="002B202B">
      <w:pPr>
        <w:rPr>
          <w:rFonts w:cs="Arial"/>
          <w:lang w:val="en-GB"/>
        </w:rPr>
      </w:pPr>
      <w:r>
        <w:rPr>
          <w:rFonts w:cs="Arial"/>
          <w:lang w:val="en-GB"/>
        </w:rPr>
        <w:t>Institute:</w:t>
      </w:r>
      <w:r>
        <w:rPr>
          <w:rFonts w:cs="Arial"/>
          <w:lang w:val="en-GB"/>
        </w:rPr>
        <w:tab/>
        <w:t>______________________________________________________</w:t>
      </w:r>
    </w:p>
    <w:p w:rsidR="00AD07E1" w:rsidRDefault="00AD07E1">
      <w:pPr>
        <w:rPr>
          <w:rFonts w:cs="Arial"/>
          <w:lang w:val="en-GB"/>
        </w:rPr>
      </w:pPr>
    </w:p>
    <w:p w:rsidR="00AD07E1" w:rsidRDefault="00AD07E1">
      <w:pPr>
        <w:rPr>
          <w:rFonts w:cs="Arial"/>
          <w:lang w:val="en-GB"/>
        </w:rPr>
      </w:pPr>
    </w:p>
    <w:p w:rsidR="002B202B" w:rsidRDefault="002B202B">
      <w:pPr>
        <w:rPr>
          <w:rFonts w:cs="Arial"/>
          <w:lang w:val="en-GB"/>
        </w:rPr>
      </w:pPr>
    </w:p>
    <w:p w:rsidR="002B202B" w:rsidRDefault="002B202B">
      <w:pPr>
        <w:rPr>
          <w:rFonts w:cs="Arial"/>
          <w:lang w:val="en-GB"/>
        </w:rPr>
      </w:pPr>
    </w:p>
    <w:p w:rsidR="00AD07E1" w:rsidRDefault="00AD07E1">
      <w:pPr>
        <w:rPr>
          <w:rFonts w:cs="Arial"/>
          <w:lang w:val="en-GB"/>
        </w:rPr>
      </w:pPr>
    </w:p>
    <w:p w:rsidR="00AD07E1" w:rsidRDefault="00AD07E1">
      <w:pPr>
        <w:rPr>
          <w:rFonts w:cs="Arial"/>
          <w:lang w:val="en-GB"/>
        </w:rPr>
      </w:pPr>
    </w:p>
    <w:p w:rsidR="00AD07E1" w:rsidRDefault="002B202B">
      <w:pPr>
        <w:rPr>
          <w:rFonts w:cs="Arial"/>
          <w:lang w:val="en-GB"/>
        </w:rPr>
      </w:pPr>
      <w:r>
        <w:rPr>
          <w:rFonts w:cs="Arial"/>
          <w:lang w:val="en-GB"/>
        </w:rPr>
        <w:t>Presentation form:</w:t>
      </w:r>
    </w:p>
    <w:tbl>
      <w:tblPr>
        <w:tblStyle w:val="Tabellenraster"/>
        <w:tblpPr w:leftFromText="141" w:rightFromText="141" w:vertAnchor="text" w:horzAnchor="page" w:tblpX="5743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1418"/>
        <w:gridCol w:w="567"/>
      </w:tblGrid>
      <w:tr w:rsidR="00BA549A" w:rsidTr="00BA549A">
        <w:tc>
          <w:tcPr>
            <w:tcW w:w="1101" w:type="dxa"/>
            <w:vAlign w:val="center"/>
          </w:tcPr>
          <w:p w:rsidR="00BA549A" w:rsidRDefault="00BA549A" w:rsidP="00BA549A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Talk</w:t>
            </w:r>
          </w:p>
        </w:tc>
        <w:tc>
          <w:tcPr>
            <w:tcW w:w="708" w:type="dxa"/>
            <w:vAlign w:val="center"/>
          </w:tcPr>
          <w:p w:rsidR="00BA549A" w:rsidRDefault="00BA549A" w:rsidP="00BA549A">
            <w:pPr>
              <w:jc w:val="center"/>
              <w:rPr>
                <w:rFonts w:cs="Arial"/>
                <w:lang w:val="en-GB"/>
              </w:rPr>
            </w:pPr>
            <w:r w:rsidRPr="00BA549A">
              <w:rPr>
                <w:rFonts w:cs="Arial"/>
                <w:sz w:val="44"/>
                <w:lang w:val="en-GB"/>
              </w:rPr>
              <w:t>□</w:t>
            </w:r>
          </w:p>
        </w:tc>
        <w:tc>
          <w:tcPr>
            <w:tcW w:w="1418" w:type="dxa"/>
            <w:vAlign w:val="center"/>
          </w:tcPr>
          <w:p w:rsidR="00BA549A" w:rsidRDefault="00BA549A" w:rsidP="00BA549A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Poster</w:t>
            </w:r>
          </w:p>
        </w:tc>
        <w:tc>
          <w:tcPr>
            <w:tcW w:w="567" w:type="dxa"/>
          </w:tcPr>
          <w:p w:rsidR="00BA549A" w:rsidRDefault="00BA549A" w:rsidP="00BA549A">
            <w:pPr>
              <w:rPr>
                <w:rFonts w:cs="Arial"/>
                <w:lang w:val="en-GB"/>
              </w:rPr>
            </w:pPr>
            <w:r w:rsidRPr="00BA549A">
              <w:rPr>
                <w:rFonts w:cs="Arial"/>
                <w:sz w:val="44"/>
                <w:lang w:val="en-GB"/>
              </w:rPr>
              <w:t>□</w:t>
            </w:r>
          </w:p>
        </w:tc>
      </w:tr>
    </w:tbl>
    <w:p w:rsidR="00BA549A" w:rsidRPr="00C41C45" w:rsidRDefault="00BA549A">
      <w:pPr>
        <w:rPr>
          <w:rFonts w:cs="Arial"/>
          <w:lang w:val="en-GB"/>
        </w:rPr>
      </w:pPr>
    </w:p>
    <w:p w:rsidR="00BA549A" w:rsidRPr="00C41C45" w:rsidRDefault="00C41C45">
      <w:pPr>
        <w:rPr>
          <w:rFonts w:cs="Arial"/>
          <w:lang w:val="en-GB"/>
        </w:rPr>
      </w:pPr>
      <w:r w:rsidRPr="00C41C45">
        <w:rPr>
          <w:rFonts w:cs="Arial"/>
          <w:lang w:val="en-GB"/>
        </w:rPr>
        <w:t>Prefer</w:t>
      </w:r>
      <w:r>
        <w:rPr>
          <w:rFonts w:cs="Arial"/>
          <w:lang w:val="en-GB"/>
        </w:rPr>
        <w:t>r</w:t>
      </w:r>
      <w:r w:rsidRPr="00C41C45">
        <w:rPr>
          <w:rFonts w:cs="Arial"/>
          <w:lang w:val="en-GB"/>
        </w:rPr>
        <w:t>ed form of data</w:t>
      </w:r>
      <w:r>
        <w:rPr>
          <w:rFonts w:cs="Arial"/>
          <w:lang w:val="en-GB"/>
        </w:rPr>
        <w:t xml:space="preserve"> p</w:t>
      </w:r>
      <w:r w:rsidRPr="00C41C45">
        <w:rPr>
          <w:rFonts w:cs="Arial"/>
          <w:lang w:val="en-GB"/>
        </w:rPr>
        <w:t xml:space="preserve">resentation: </w:t>
      </w:r>
    </w:p>
    <w:p w:rsidR="00862CB3" w:rsidRPr="00C41C45" w:rsidRDefault="00862CB3">
      <w:pPr>
        <w:rPr>
          <w:rFonts w:cs="Arial"/>
          <w:lang w:val="en-GB"/>
        </w:rPr>
      </w:pPr>
    </w:p>
    <w:p w:rsidR="00862CB3" w:rsidRPr="00C41C45" w:rsidRDefault="004216EA">
      <w:pPr>
        <w:rPr>
          <w:rFonts w:cs="Arial"/>
          <w:lang w:val="en-GB"/>
        </w:rPr>
      </w:pPr>
      <w:r w:rsidRPr="00F957B6">
        <w:rPr>
          <w:rFonts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08ECABC5" wp14:editId="7A86611B">
                <wp:simplePos x="0" y="0"/>
                <wp:positionH relativeFrom="page">
                  <wp:posOffset>874395</wp:posOffset>
                </wp:positionH>
                <wp:positionV relativeFrom="page">
                  <wp:posOffset>3281680</wp:posOffset>
                </wp:positionV>
                <wp:extent cx="6057900" cy="2581275"/>
                <wp:effectExtent l="0" t="0" r="19050" b="28575"/>
                <wp:wrapTight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7B6" w:rsidRPr="00BA549A" w:rsidRDefault="00F957B6" w:rsidP="004216EA">
                            <w:pPr>
                              <w:pStyle w:val="Abstract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BA549A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(</w:t>
                            </w:r>
                            <w:r w:rsidR="00BA549A" w:rsidRPr="00BA549A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Example</w:t>
                            </w:r>
                            <w:r w:rsidRPr="00BA549A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) Sebastian Reuter</w:t>
                            </w:r>
                            <w:r w:rsidRPr="00BA549A">
                              <w:rPr>
                                <w:rFonts w:ascii="Arial" w:hAnsi="Arial" w:cs="Arial"/>
                                <w:sz w:val="22"/>
                                <w:vertAlign w:val="superscript"/>
                                <w:lang w:val="en-GB"/>
                              </w:rPr>
                              <w:t>1</w:t>
                            </w:r>
                            <w:r w:rsidRPr="00BA549A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, Dirk Theegarten</w:t>
                            </w:r>
                            <w:r w:rsidRPr="00BA549A">
                              <w:rPr>
                                <w:rFonts w:ascii="Arial" w:hAnsi="Arial" w:cs="Arial"/>
                                <w:sz w:val="22"/>
                                <w:vertAlign w:val="superscript"/>
                                <w:lang w:val="en-GB"/>
                              </w:rPr>
                              <w:t>2</w:t>
                            </w:r>
                            <w:r w:rsidRPr="00BA549A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…</w:t>
                            </w:r>
                          </w:p>
                          <w:p w:rsidR="00F957B6" w:rsidRPr="00F957B6" w:rsidRDefault="00F957B6" w:rsidP="00F957B6">
                            <w:pPr>
                              <w:pStyle w:val="Adresse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957B6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 xml:space="preserve">1 </w:t>
                            </w:r>
                            <w:r w:rsidR="00CC657A" w:rsidRPr="00CC657A">
                              <w:rPr>
                                <w:rFonts w:ascii="Arial" w:hAnsi="Arial" w:cs="Arial"/>
                                <w:sz w:val="22"/>
                              </w:rPr>
                              <w:t xml:space="preserve">Klinik für </w:t>
                            </w:r>
                            <w:r w:rsidRPr="00F957B6">
                              <w:rPr>
                                <w:rFonts w:ascii="Arial" w:hAnsi="Arial" w:cs="Arial"/>
                                <w:sz w:val="22"/>
                              </w:rPr>
                              <w:t>Pneumologie, Ruhrlandklinik, Westdeutsches Lungenzentrum, Universitätsklinikum der Universität Duisburg-Essen</w:t>
                            </w:r>
                          </w:p>
                          <w:p w:rsidR="00F957B6" w:rsidRPr="00F957B6" w:rsidRDefault="00F957B6" w:rsidP="00F957B6">
                            <w:pPr>
                              <w:pStyle w:val="Adresse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957B6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 xml:space="preserve">2 </w:t>
                            </w:r>
                            <w:r w:rsidR="00CC657A" w:rsidRPr="00CC657A">
                              <w:rPr>
                                <w:rFonts w:ascii="Arial" w:hAnsi="Arial" w:cs="Arial"/>
                                <w:sz w:val="22"/>
                              </w:rPr>
                              <w:t>Institut für</w:t>
                            </w:r>
                            <w:r w:rsidR="00CC657A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 xml:space="preserve"> </w:t>
                            </w:r>
                            <w:r w:rsidRPr="00F957B6">
                              <w:rPr>
                                <w:rFonts w:ascii="Arial" w:hAnsi="Arial" w:cs="Arial"/>
                                <w:sz w:val="22"/>
                              </w:rPr>
                              <w:t>Pathologie, Ruhrlandklinik, Westdeutsches Lungenzentrum, Universitätsklinikum der Universität Duisburg-Essen</w:t>
                            </w:r>
                            <w:bookmarkStart w:id="0" w:name="_GoBack"/>
                            <w:bookmarkEnd w:id="0"/>
                          </w:p>
                          <w:p w:rsidR="00F957B6" w:rsidRPr="00F957B6" w:rsidRDefault="00F957B6" w:rsidP="004216EA">
                            <w:pPr>
                              <w:pStyle w:val="Abstr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CAB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8.85pt;margin-top:258.4pt;width:477pt;height:203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" o:allowincell="f" strokecolor="gray" strokeweight="2pt">
                <v:stroke dashstyle="1 1" endcap="round"/>
                <v:textbox>
                  <w:txbxContent>
                    <w:p w:rsidR="00F957B6" w:rsidRPr="00BA549A" w:rsidRDefault="00F957B6" w:rsidP="004216EA">
                      <w:pPr>
                        <w:pStyle w:val="Abstract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BA549A">
                        <w:rPr>
                          <w:rFonts w:ascii="Arial" w:hAnsi="Arial" w:cs="Arial"/>
                          <w:sz w:val="22"/>
                          <w:lang w:val="en-GB"/>
                        </w:rPr>
                        <w:t>(</w:t>
                      </w:r>
                      <w:r w:rsidR="00BA549A" w:rsidRPr="00BA549A">
                        <w:rPr>
                          <w:rFonts w:ascii="Arial" w:hAnsi="Arial" w:cs="Arial"/>
                          <w:sz w:val="22"/>
                          <w:lang w:val="en-GB"/>
                        </w:rPr>
                        <w:t>Example</w:t>
                      </w:r>
                      <w:r w:rsidRPr="00BA549A">
                        <w:rPr>
                          <w:rFonts w:ascii="Arial" w:hAnsi="Arial" w:cs="Arial"/>
                          <w:sz w:val="22"/>
                          <w:lang w:val="en-GB"/>
                        </w:rPr>
                        <w:t>) Sebastian Reuter</w:t>
                      </w:r>
                      <w:r w:rsidRPr="00BA549A">
                        <w:rPr>
                          <w:rFonts w:ascii="Arial" w:hAnsi="Arial" w:cs="Arial"/>
                          <w:sz w:val="22"/>
                          <w:vertAlign w:val="superscript"/>
                          <w:lang w:val="en-GB"/>
                        </w:rPr>
                        <w:t>1</w:t>
                      </w:r>
                      <w:r w:rsidRPr="00BA549A">
                        <w:rPr>
                          <w:rFonts w:ascii="Arial" w:hAnsi="Arial" w:cs="Arial"/>
                          <w:sz w:val="22"/>
                          <w:lang w:val="en-GB"/>
                        </w:rPr>
                        <w:t>, Dirk Theegarten</w:t>
                      </w:r>
                      <w:r w:rsidRPr="00BA549A">
                        <w:rPr>
                          <w:rFonts w:ascii="Arial" w:hAnsi="Arial" w:cs="Arial"/>
                          <w:sz w:val="22"/>
                          <w:vertAlign w:val="superscript"/>
                          <w:lang w:val="en-GB"/>
                        </w:rPr>
                        <w:t>2</w:t>
                      </w:r>
                      <w:r w:rsidRPr="00BA549A">
                        <w:rPr>
                          <w:rFonts w:ascii="Arial" w:hAnsi="Arial" w:cs="Arial"/>
                          <w:sz w:val="22"/>
                          <w:lang w:val="en-GB"/>
                        </w:rPr>
                        <w:t>…</w:t>
                      </w:r>
                    </w:p>
                    <w:p w:rsidR="00F957B6" w:rsidRPr="00F957B6" w:rsidRDefault="00F957B6" w:rsidP="00F957B6">
                      <w:pPr>
                        <w:pStyle w:val="Adresse"/>
                        <w:rPr>
                          <w:rFonts w:ascii="Arial" w:hAnsi="Arial" w:cs="Arial"/>
                          <w:sz w:val="22"/>
                        </w:rPr>
                      </w:pPr>
                      <w:r w:rsidRPr="00F957B6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 xml:space="preserve">1 </w:t>
                      </w:r>
                      <w:r w:rsidR="00CC657A" w:rsidRPr="00CC657A">
                        <w:rPr>
                          <w:rFonts w:ascii="Arial" w:hAnsi="Arial" w:cs="Arial"/>
                          <w:sz w:val="22"/>
                        </w:rPr>
                        <w:t xml:space="preserve">Klinik für </w:t>
                      </w:r>
                      <w:r w:rsidRPr="00F957B6">
                        <w:rPr>
                          <w:rFonts w:ascii="Arial" w:hAnsi="Arial" w:cs="Arial"/>
                          <w:sz w:val="22"/>
                        </w:rPr>
                        <w:t>Pneumologie, Ruhrlandklinik, Westdeutsches Lungenzentrum, Universitätsklinikum der Universität Duisburg-Essen</w:t>
                      </w:r>
                    </w:p>
                    <w:p w:rsidR="00F957B6" w:rsidRPr="00F957B6" w:rsidRDefault="00F957B6" w:rsidP="00F957B6">
                      <w:pPr>
                        <w:pStyle w:val="Adresse"/>
                        <w:rPr>
                          <w:rFonts w:ascii="Arial" w:hAnsi="Arial" w:cs="Arial"/>
                          <w:sz w:val="22"/>
                        </w:rPr>
                      </w:pPr>
                      <w:r w:rsidRPr="00F957B6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 xml:space="preserve">2 </w:t>
                      </w:r>
                      <w:r w:rsidR="00CC657A" w:rsidRPr="00CC657A">
                        <w:rPr>
                          <w:rFonts w:ascii="Arial" w:hAnsi="Arial" w:cs="Arial"/>
                          <w:sz w:val="22"/>
                        </w:rPr>
                        <w:t>Institut für</w:t>
                      </w:r>
                      <w:r w:rsidR="00CC657A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 xml:space="preserve"> </w:t>
                      </w:r>
                      <w:r w:rsidRPr="00F957B6">
                        <w:rPr>
                          <w:rFonts w:ascii="Arial" w:hAnsi="Arial" w:cs="Arial"/>
                          <w:sz w:val="22"/>
                        </w:rPr>
                        <w:t>Pathologie, Ruhrlandklinik, Westdeutsches Lungenzentrum, Universitätsklinikum der Universität Duisburg-Essen</w:t>
                      </w:r>
                      <w:bookmarkStart w:id="1" w:name="_GoBack"/>
                      <w:bookmarkEnd w:id="1"/>
                    </w:p>
                    <w:p w:rsidR="00F957B6" w:rsidRPr="00F957B6" w:rsidRDefault="00F957B6" w:rsidP="004216EA">
                      <w:pPr>
                        <w:pStyle w:val="Abstract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="00832011" w:rsidRPr="00F957B6">
        <w:rPr>
          <w:rFonts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 wp14:anchorId="10484006" wp14:editId="3ECCD95B">
                <wp:simplePos x="0" y="0"/>
                <wp:positionH relativeFrom="page">
                  <wp:posOffset>873760</wp:posOffset>
                </wp:positionH>
                <wp:positionV relativeFrom="page">
                  <wp:posOffset>2406015</wp:posOffset>
                </wp:positionV>
                <wp:extent cx="605790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7B6" w:rsidRPr="00F957B6" w:rsidRDefault="00BA549A" w:rsidP="00F957B6">
                            <w:pPr>
                              <w:pStyle w:val="H1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Titel</w:t>
                            </w:r>
                          </w:p>
                          <w:p w:rsidR="00862CB3" w:rsidRDefault="00862CB3" w:rsidP="00862CB3">
                            <w:pPr>
                              <w:pStyle w:val="Abstract"/>
                              <w:numPr>
                                <w:ins w:id="2" w:author="Unknown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84006" id="_x0000_s1027" type="#_x0000_t202" style="position:absolute;margin-left:68.8pt;margin-top:189.45pt;width:477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" o:allowincell="f" strokecolor="gray" strokeweight="2pt">
                <v:stroke dashstyle="1 1" endcap="round"/>
                <v:textbox>
                  <w:txbxContent>
                    <w:p w:rsidR="00F957B6" w:rsidRPr="00F957B6" w:rsidRDefault="00BA549A" w:rsidP="00F957B6">
                      <w:pPr>
                        <w:pStyle w:val="H1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Titel</w:t>
                      </w:r>
                    </w:p>
                    <w:p w:rsidR="00862CB3" w:rsidRDefault="00862CB3" w:rsidP="00862CB3">
                      <w:pPr>
                        <w:pStyle w:val="Abstract"/>
                        <w:numPr>
                          <w:ins w:id="3" w:author="Unknown"/>
                        </w:num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="002B202B">
        <w:rPr>
          <w:rFonts w:cs="Arial"/>
          <w:lang w:val="en-GB"/>
        </w:rPr>
        <w:t>Name of the presenting person:</w:t>
      </w:r>
      <w:r w:rsidR="002B202B">
        <w:rPr>
          <w:rFonts w:cs="Arial"/>
          <w:lang w:val="en-GB"/>
        </w:rPr>
        <w:tab/>
        <w:t>_____________________________________</w:t>
      </w:r>
    </w:p>
    <w:p w:rsidR="00863766" w:rsidRPr="00AD07E1" w:rsidRDefault="00832011">
      <w:pPr>
        <w:rPr>
          <w:rFonts w:cs="Arial"/>
          <w:lang w:val="en-US"/>
        </w:rPr>
      </w:pPr>
      <w:r w:rsidRPr="00F957B6">
        <w:rPr>
          <w:rFonts w:cs="Arial"/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02D02637" wp14:editId="0656CF6B">
                <wp:simplePos x="0" y="0"/>
                <wp:positionH relativeFrom="page">
                  <wp:posOffset>847725</wp:posOffset>
                </wp:positionH>
                <wp:positionV relativeFrom="page">
                  <wp:posOffset>904875</wp:posOffset>
                </wp:positionV>
                <wp:extent cx="6057900" cy="8667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66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CB3" w:rsidRPr="00F957B6" w:rsidRDefault="008876CE" w:rsidP="00F957B6">
                            <w:pPr>
                              <w:pStyle w:val="Abstract"/>
                              <w:numPr>
                                <w:ins w:id="4" w:author="Unknown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Text sample…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2637" id="Text Box 5" o:spid="_x0000_s1028" type="#_x0000_t202" style="position:absolute;margin-left:66.75pt;margin-top:71.25pt;width:477pt;height:68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" o:allowincell="f" strokecolor="gray" strokeweight="2pt">
                <v:stroke dashstyle="1 1" endcap="round"/>
                <v:textbox>
                  <w:txbxContent>
                    <w:p w:rsidR="00862CB3" w:rsidRPr="00F957B6" w:rsidRDefault="008876CE" w:rsidP="00F957B6">
                      <w:pPr>
                        <w:pStyle w:val="Abstract"/>
                        <w:numPr>
                          <w:ins w:id="5" w:author="Unknown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Text sample…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sectPr w:rsidR="00863766" w:rsidRPr="00AD07E1">
      <w:headerReference w:type="default" r:id="rId8"/>
      <w:pgSz w:w="11906" w:h="16838" w:code="9"/>
      <w:pgMar w:top="1418" w:right="141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D1E" w:rsidRDefault="00E12D1E">
      <w:r>
        <w:separator/>
      </w:r>
    </w:p>
  </w:endnote>
  <w:endnote w:type="continuationSeparator" w:id="0">
    <w:p w:rsidR="00E12D1E" w:rsidRDefault="00E1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D1E" w:rsidRDefault="00E12D1E">
      <w:r>
        <w:separator/>
      </w:r>
    </w:p>
  </w:footnote>
  <w:footnote w:type="continuationSeparator" w:id="0">
    <w:p w:rsidR="00E12D1E" w:rsidRDefault="00E1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E08" w:rsidRDefault="00074E08">
    <w:pPr>
      <w:pStyle w:val="Kopfzeile"/>
      <w:rPr>
        <w:lang w:val="de-DE"/>
      </w:rPr>
    </w:pPr>
    <w:r>
      <w:rPr>
        <w:lang w:val="de-DE"/>
      </w:rPr>
      <w:t>Georg Thieme Verlag</w:t>
    </w:r>
    <w:r>
      <w:rPr>
        <w:lang w:val="de-DE"/>
      </w:rPr>
      <w:tab/>
      <w:t>Abstracts</w:t>
    </w:r>
    <w:r>
      <w:rPr>
        <w:lang w:val="de-DE"/>
      </w:rPr>
      <w:tab/>
      <w:t>Pneumologie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62"/>
    <w:rsid w:val="00016A1C"/>
    <w:rsid w:val="0003324A"/>
    <w:rsid w:val="00056563"/>
    <w:rsid w:val="00074E08"/>
    <w:rsid w:val="00084646"/>
    <w:rsid w:val="000935AE"/>
    <w:rsid w:val="000B1F41"/>
    <w:rsid w:val="001320F3"/>
    <w:rsid w:val="00143523"/>
    <w:rsid w:val="00172BBB"/>
    <w:rsid w:val="001B6026"/>
    <w:rsid w:val="001D5CAF"/>
    <w:rsid w:val="00200688"/>
    <w:rsid w:val="002213B9"/>
    <w:rsid w:val="00230F00"/>
    <w:rsid w:val="002B202B"/>
    <w:rsid w:val="002F389A"/>
    <w:rsid w:val="00342C82"/>
    <w:rsid w:val="00402D8D"/>
    <w:rsid w:val="004216EA"/>
    <w:rsid w:val="004B08F0"/>
    <w:rsid w:val="004B6A7C"/>
    <w:rsid w:val="005077A6"/>
    <w:rsid w:val="005774FD"/>
    <w:rsid w:val="005A383E"/>
    <w:rsid w:val="00633C54"/>
    <w:rsid w:val="00642E00"/>
    <w:rsid w:val="006F3945"/>
    <w:rsid w:val="006F7A71"/>
    <w:rsid w:val="00763285"/>
    <w:rsid w:val="007A3FF1"/>
    <w:rsid w:val="007C502D"/>
    <w:rsid w:val="0082060B"/>
    <w:rsid w:val="00832011"/>
    <w:rsid w:val="00835960"/>
    <w:rsid w:val="00862CB3"/>
    <w:rsid w:val="008633BA"/>
    <w:rsid w:val="00863766"/>
    <w:rsid w:val="008876CE"/>
    <w:rsid w:val="008C1639"/>
    <w:rsid w:val="008D2CA5"/>
    <w:rsid w:val="008D5D44"/>
    <w:rsid w:val="0096695A"/>
    <w:rsid w:val="009758A1"/>
    <w:rsid w:val="00977FDA"/>
    <w:rsid w:val="009B2815"/>
    <w:rsid w:val="00A03E62"/>
    <w:rsid w:val="00A1638D"/>
    <w:rsid w:val="00A20C12"/>
    <w:rsid w:val="00AD07E1"/>
    <w:rsid w:val="00AF44B9"/>
    <w:rsid w:val="00B10445"/>
    <w:rsid w:val="00BA549A"/>
    <w:rsid w:val="00BC1612"/>
    <w:rsid w:val="00C41C45"/>
    <w:rsid w:val="00C5013C"/>
    <w:rsid w:val="00CA195B"/>
    <w:rsid w:val="00CA4F00"/>
    <w:rsid w:val="00CC657A"/>
    <w:rsid w:val="00CE47F1"/>
    <w:rsid w:val="00D73740"/>
    <w:rsid w:val="00DC555A"/>
    <w:rsid w:val="00E12D1E"/>
    <w:rsid w:val="00E22D71"/>
    <w:rsid w:val="00E70A1F"/>
    <w:rsid w:val="00E867C5"/>
    <w:rsid w:val="00E93D24"/>
    <w:rsid w:val="00E9590C"/>
    <w:rsid w:val="00EA2CF6"/>
    <w:rsid w:val="00EC2BD6"/>
    <w:rsid w:val="00ED7E66"/>
    <w:rsid w:val="00F173E6"/>
    <w:rsid w:val="00F20BA9"/>
    <w:rsid w:val="00F44613"/>
    <w:rsid w:val="00F81310"/>
    <w:rsid w:val="00F92BFC"/>
    <w:rsid w:val="00F957B6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E2F43"/>
  <w15:docId w15:val="{EA5F954A-EABF-D046-BFD1-5E4E5E28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1F41"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8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H1">
    <w:name w:val="H1"/>
    <w:basedOn w:val="Standard"/>
    <w:next w:val="Autoren"/>
    <w:pPr>
      <w:widowControl w:val="0"/>
      <w:autoSpaceDE w:val="0"/>
      <w:autoSpaceDN w:val="0"/>
    </w:pPr>
    <w:rPr>
      <w:rFonts w:cs="Arial"/>
      <w:color w:val="0000FF"/>
      <w:lang w:val="de-DE" w:eastAsia="de-DE"/>
    </w:rPr>
  </w:style>
  <w:style w:type="paragraph" w:customStyle="1" w:styleId="confdate">
    <w:name w:val="confdate"/>
    <w:basedOn w:val="Standard"/>
    <w:next w:val="Standard"/>
    <w:pPr>
      <w:widowControl w:val="0"/>
      <w:autoSpaceDE w:val="0"/>
      <w:autoSpaceDN w:val="0"/>
    </w:pPr>
    <w:rPr>
      <w:rFonts w:ascii="Tahoma" w:hAnsi="Tahoma" w:cs="Tahoma"/>
      <w:lang w:val="de-DE" w:eastAsia="de-DE"/>
    </w:rPr>
  </w:style>
  <w:style w:type="paragraph" w:customStyle="1" w:styleId="location">
    <w:name w:val="location"/>
    <w:basedOn w:val="Standard"/>
    <w:next w:val="confdate"/>
    <w:pPr>
      <w:widowControl w:val="0"/>
      <w:autoSpaceDE w:val="0"/>
      <w:autoSpaceDN w:val="0"/>
    </w:pPr>
    <w:rPr>
      <w:rFonts w:ascii="Tahoma" w:hAnsi="Tahoma" w:cs="Tahoma"/>
      <w:lang w:val="de-DE" w:eastAsia="de-DE"/>
    </w:rPr>
  </w:style>
  <w:style w:type="paragraph" w:customStyle="1" w:styleId="Autoren">
    <w:name w:val="Autoren"/>
    <w:basedOn w:val="Standard"/>
    <w:next w:val="Adresse"/>
    <w:pPr>
      <w:widowControl w:val="0"/>
      <w:tabs>
        <w:tab w:val="left" w:pos="79"/>
      </w:tabs>
      <w:autoSpaceDE w:val="0"/>
      <w:autoSpaceDN w:val="0"/>
      <w:spacing w:before="120"/>
    </w:pPr>
    <w:rPr>
      <w:rFonts w:cs="Arial"/>
      <w:sz w:val="20"/>
      <w:szCs w:val="20"/>
      <w:lang w:val="de-DE" w:eastAsia="de-DE"/>
    </w:rPr>
  </w:style>
  <w:style w:type="paragraph" w:customStyle="1" w:styleId="ti">
    <w:name w:val="ti"/>
    <w:basedOn w:val="Standard"/>
    <w:next w:val="Standard"/>
    <w:pPr>
      <w:widowControl w:val="0"/>
      <w:autoSpaceDE w:val="0"/>
      <w:autoSpaceDN w:val="0"/>
    </w:pPr>
    <w:rPr>
      <w:rFonts w:ascii="Tahoma" w:hAnsi="Tahoma" w:cs="Tahoma"/>
      <w:b/>
      <w:sz w:val="28"/>
      <w:lang w:val="de-DE" w:eastAsia="de-DE"/>
    </w:rPr>
  </w:style>
  <w:style w:type="paragraph" w:customStyle="1" w:styleId="Adresse">
    <w:name w:val="Adresse"/>
    <w:basedOn w:val="Standard"/>
    <w:next w:val="Standard"/>
    <w:pPr>
      <w:widowControl w:val="0"/>
      <w:autoSpaceDE w:val="0"/>
      <w:autoSpaceDN w:val="0"/>
      <w:spacing w:before="120"/>
    </w:pPr>
    <w:rPr>
      <w:rFonts w:ascii="Times" w:hAnsi="Times" w:cs="Times"/>
      <w:color w:val="000080"/>
      <w:lang w:val="de-DE" w:eastAsia="de-DE"/>
    </w:rPr>
  </w:style>
  <w:style w:type="paragraph" w:customStyle="1" w:styleId="Abstract">
    <w:name w:val="Abstract"/>
    <w:basedOn w:val="Standard"/>
    <w:pPr>
      <w:widowControl w:val="0"/>
      <w:autoSpaceDE w:val="0"/>
      <w:autoSpaceDN w:val="0"/>
    </w:pPr>
    <w:rPr>
      <w:rFonts w:ascii="Times New Roman" w:hAnsi="Times New Roman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Nummer">
    <w:name w:val="Nummer"/>
    <w:basedOn w:val="Standard"/>
    <w:next w:val="H1"/>
    <w:pPr>
      <w:pageBreakBefore/>
      <w:widowControl w:val="0"/>
    </w:pPr>
    <w:rPr>
      <w:b/>
      <w:sz w:val="28"/>
      <w:lang w:val="de-DE"/>
    </w:rPr>
  </w:style>
  <w:style w:type="table" w:styleId="Tabellenraster">
    <w:name w:val="Table Grid"/>
    <w:basedOn w:val="NormaleTabelle"/>
    <w:uiPriority w:val="59"/>
    <w:rsid w:val="00221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07E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63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uhrlandklinik.de/herbsttag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P-Herbsttagung@uk-ess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Abstract</vt:lpstr>
    </vt:vector>
  </TitlesOfParts>
  <Company>Georg Thieme Verlag, Stuttgart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Andrea Schwägler</dc:creator>
  <cp:lastModifiedBy>Maren Middeldorf</cp:lastModifiedBy>
  <cp:revision>3</cp:revision>
  <cp:lastPrinted>2018-09-03T08:41:00Z</cp:lastPrinted>
  <dcterms:created xsi:type="dcterms:W3CDTF">2018-09-03T11:09:00Z</dcterms:created>
  <dcterms:modified xsi:type="dcterms:W3CDTF">2018-09-03T11:44:00Z</dcterms:modified>
</cp:coreProperties>
</file>